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B1" w:rsidRPr="009F66FF" w:rsidRDefault="006C54B1" w:rsidP="00A635B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6FF">
        <w:rPr>
          <w:rFonts w:ascii="Times New Roman" w:hAnsi="Times New Roman"/>
          <w:b/>
          <w:sz w:val="24"/>
          <w:szCs w:val="24"/>
        </w:rPr>
        <w:t>Договор оказания услуг № ___</w:t>
      </w:r>
    </w:p>
    <w:p w:rsidR="006C54B1" w:rsidRPr="009F66FF" w:rsidRDefault="006C54B1" w:rsidP="00A635B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г. Москва</w:t>
      </w:r>
      <w:r w:rsidR="00D96408">
        <w:rPr>
          <w:rFonts w:ascii="Times New Roman" w:hAnsi="Times New Roman"/>
          <w:sz w:val="24"/>
          <w:szCs w:val="24"/>
        </w:rPr>
        <w:t xml:space="preserve">  </w:t>
      </w:r>
      <w:r w:rsidRPr="009F66FF">
        <w:rPr>
          <w:rFonts w:ascii="Times New Roman" w:hAnsi="Times New Roman"/>
          <w:sz w:val="24"/>
          <w:szCs w:val="24"/>
        </w:rPr>
        <w:tab/>
      </w:r>
      <w:r w:rsidRPr="009F66FF">
        <w:rPr>
          <w:rFonts w:ascii="Times New Roman" w:hAnsi="Times New Roman"/>
          <w:sz w:val="24"/>
          <w:szCs w:val="24"/>
        </w:rPr>
        <w:tab/>
      </w:r>
      <w:r w:rsidRPr="009F66FF">
        <w:rPr>
          <w:rFonts w:ascii="Times New Roman" w:hAnsi="Times New Roman"/>
          <w:sz w:val="24"/>
          <w:szCs w:val="24"/>
        </w:rPr>
        <w:tab/>
      </w:r>
      <w:r w:rsidRPr="009F66FF">
        <w:rPr>
          <w:rFonts w:ascii="Times New Roman" w:hAnsi="Times New Roman"/>
          <w:sz w:val="24"/>
          <w:szCs w:val="24"/>
        </w:rPr>
        <w:tab/>
      </w:r>
      <w:r w:rsidRPr="009F66FF">
        <w:rPr>
          <w:rFonts w:ascii="Times New Roman" w:hAnsi="Times New Roman"/>
          <w:sz w:val="24"/>
          <w:szCs w:val="24"/>
        </w:rPr>
        <w:tab/>
      </w:r>
      <w:r w:rsidRPr="009F66FF">
        <w:rPr>
          <w:rFonts w:ascii="Times New Roman" w:hAnsi="Times New Roman"/>
          <w:sz w:val="24"/>
          <w:szCs w:val="24"/>
        </w:rPr>
        <w:tab/>
      </w:r>
      <w:r w:rsidRPr="009F66FF">
        <w:rPr>
          <w:rFonts w:ascii="Times New Roman" w:hAnsi="Times New Roman"/>
          <w:sz w:val="24"/>
          <w:szCs w:val="24"/>
        </w:rPr>
        <w:tab/>
      </w:r>
      <w:r w:rsidRPr="009F66FF">
        <w:rPr>
          <w:rFonts w:ascii="Times New Roman" w:hAnsi="Times New Roman"/>
          <w:sz w:val="24"/>
          <w:szCs w:val="24"/>
        </w:rPr>
        <w:tab/>
        <w:t>«__» ________ 201</w:t>
      </w:r>
      <w:r w:rsidR="00B60947">
        <w:rPr>
          <w:rFonts w:ascii="Times New Roman" w:hAnsi="Times New Roman"/>
          <w:sz w:val="24"/>
          <w:szCs w:val="24"/>
          <w:lang w:val="en-US"/>
        </w:rPr>
        <w:t>5</w:t>
      </w:r>
      <w:r w:rsidRPr="009F66FF">
        <w:rPr>
          <w:rFonts w:ascii="Times New Roman" w:hAnsi="Times New Roman"/>
          <w:sz w:val="24"/>
          <w:szCs w:val="24"/>
        </w:rPr>
        <w:t xml:space="preserve"> г.</w:t>
      </w:r>
    </w:p>
    <w:p w:rsidR="006C54B1" w:rsidRPr="009F66FF" w:rsidRDefault="00496F58" w:rsidP="00A635B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F58">
        <w:rPr>
          <w:rFonts w:ascii="Times New Roman" w:hAnsi="Times New Roman"/>
          <w:b/>
          <w:sz w:val="24"/>
          <w:szCs w:val="24"/>
        </w:rPr>
        <w:t>___________________________</w:t>
      </w:r>
      <w:r w:rsidR="006C54B1" w:rsidRPr="009F66FF">
        <w:rPr>
          <w:rFonts w:ascii="Times New Roman" w:hAnsi="Times New Roman"/>
          <w:b/>
          <w:sz w:val="24"/>
          <w:szCs w:val="24"/>
        </w:rPr>
        <w:t>,</w:t>
      </w:r>
      <w:r w:rsidR="006C54B1" w:rsidRPr="009F66FF">
        <w:rPr>
          <w:rFonts w:ascii="Times New Roman" w:hAnsi="Times New Roman"/>
          <w:sz w:val="24"/>
          <w:szCs w:val="24"/>
        </w:rPr>
        <w:t xml:space="preserve"> именуемое в дальнейшем «Заказчик»</w:t>
      </w:r>
      <w:r w:rsidR="0018050C" w:rsidRPr="009F66FF">
        <w:rPr>
          <w:rFonts w:ascii="Times New Roman" w:hAnsi="Times New Roman"/>
          <w:sz w:val="24"/>
          <w:szCs w:val="24"/>
        </w:rPr>
        <w:t>,</w:t>
      </w:r>
      <w:r w:rsidR="006C54B1" w:rsidRPr="009F66FF">
        <w:rPr>
          <w:rFonts w:ascii="Times New Roman" w:hAnsi="Times New Roman"/>
          <w:sz w:val="24"/>
          <w:szCs w:val="24"/>
        </w:rPr>
        <w:t xml:space="preserve"> в лице Генерального директора</w:t>
      </w:r>
      <w:r w:rsidRPr="00496F58">
        <w:rPr>
          <w:rFonts w:ascii="Times New Roman" w:hAnsi="Times New Roman"/>
          <w:sz w:val="24"/>
          <w:szCs w:val="24"/>
        </w:rPr>
        <w:t xml:space="preserve"> ____________________________</w:t>
      </w:r>
      <w:r w:rsidR="006C54B1" w:rsidRPr="009F66FF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</w:t>
      </w:r>
      <w:r w:rsidRPr="00496F58">
        <w:rPr>
          <w:rFonts w:ascii="Times New Roman" w:hAnsi="Times New Roman"/>
          <w:sz w:val="24"/>
          <w:szCs w:val="24"/>
        </w:rPr>
        <w:t xml:space="preserve"> </w:t>
      </w:r>
      <w:r w:rsidRPr="009F66FF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«ГАРИН-СТУДИО»</w:t>
      </w:r>
      <w:r w:rsidR="006C54B1" w:rsidRPr="009F66FF">
        <w:rPr>
          <w:rFonts w:ascii="Times New Roman" w:hAnsi="Times New Roman"/>
          <w:sz w:val="24"/>
          <w:szCs w:val="24"/>
        </w:rPr>
        <w:t>, именуемое в дальнейшем «Исполнитель», в лице Генерального директора</w:t>
      </w:r>
      <w:r w:rsidRPr="00496F58">
        <w:rPr>
          <w:rFonts w:ascii="Times New Roman" w:hAnsi="Times New Roman"/>
          <w:sz w:val="24"/>
          <w:szCs w:val="24"/>
        </w:rPr>
        <w:t xml:space="preserve"> </w:t>
      </w:r>
      <w:r w:rsidRPr="009F66FF">
        <w:rPr>
          <w:rFonts w:ascii="Times New Roman" w:hAnsi="Times New Roman"/>
          <w:sz w:val="24"/>
          <w:szCs w:val="24"/>
        </w:rPr>
        <w:t>Фирсова Григория Викторовича</w:t>
      </w:r>
      <w:r w:rsidR="006C54B1" w:rsidRPr="009F66FF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совместно именуемые «Стороны», заключили настоящий Договор (в дальнейшем «Договор») о нижеследующем:</w:t>
      </w:r>
      <w:proofErr w:type="gramEnd"/>
    </w:p>
    <w:p w:rsidR="006C54B1" w:rsidRPr="009F66FF" w:rsidRDefault="006C54B1" w:rsidP="00A63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6FF">
        <w:rPr>
          <w:rFonts w:ascii="Times New Roman" w:hAnsi="Times New Roman"/>
          <w:b/>
          <w:sz w:val="24"/>
          <w:szCs w:val="24"/>
        </w:rPr>
        <w:t>1. Термины и определения</w:t>
      </w:r>
    </w:p>
    <w:p w:rsidR="006C54B1" w:rsidRPr="009F66FF" w:rsidRDefault="006C54B1" w:rsidP="00A635B0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1.1.</w:t>
      </w:r>
      <w:r w:rsidRPr="009F66FF">
        <w:rPr>
          <w:rFonts w:ascii="Times New Roman" w:hAnsi="Times New Roman"/>
          <w:sz w:val="24"/>
          <w:szCs w:val="24"/>
        </w:rPr>
        <w:tab/>
      </w:r>
      <w:r w:rsidRPr="009F66FF">
        <w:rPr>
          <w:rFonts w:ascii="Times New Roman" w:hAnsi="Times New Roman"/>
          <w:b/>
          <w:sz w:val="24"/>
          <w:szCs w:val="24"/>
        </w:rPr>
        <w:t xml:space="preserve">«Сеть Интернет» </w:t>
      </w:r>
      <w:r w:rsidRPr="009F66FF">
        <w:rPr>
          <w:rFonts w:ascii="Times New Roman" w:hAnsi="Times New Roman"/>
          <w:sz w:val="24"/>
          <w:szCs w:val="24"/>
        </w:rPr>
        <w:t>- всемирная глобальная компьютерная сеть общего доступа.</w:t>
      </w:r>
    </w:p>
    <w:p w:rsidR="006C54B1" w:rsidRPr="009F66FF" w:rsidRDefault="006C54B1" w:rsidP="00A635B0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1.2.</w:t>
      </w:r>
      <w:r w:rsidRPr="009F66FF">
        <w:rPr>
          <w:rFonts w:ascii="Times New Roman" w:hAnsi="Times New Roman"/>
          <w:sz w:val="24"/>
          <w:szCs w:val="24"/>
        </w:rPr>
        <w:tab/>
      </w:r>
      <w:proofErr w:type="gramStart"/>
      <w:r w:rsidRPr="009F66FF">
        <w:rPr>
          <w:rFonts w:ascii="Times New Roman" w:hAnsi="Times New Roman"/>
          <w:b/>
          <w:sz w:val="24"/>
          <w:szCs w:val="24"/>
        </w:rPr>
        <w:t>«Интернет-ресурс»</w:t>
      </w:r>
      <w:r w:rsidRPr="009F66FF">
        <w:rPr>
          <w:rFonts w:ascii="Times New Roman" w:hAnsi="Times New Roman"/>
          <w:sz w:val="24"/>
          <w:szCs w:val="24"/>
        </w:rPr>
        <w:t xml:space="preserve"> – </w:t>
      </w:r>
      <w:r w:rsidR="004372C6" w:rsidRPr="009F66FF">
        <w:rPr>
          <w:rFonts w:ascii="Times New Roman" w:hAnsi="Times New Roman"/>
          <w:sz w:val="24"/>
          <w:szCs w:val="24"/>
        </w:rPr>
        <w:t>совокупность Веб-страниц, предназначенных для публикаци</w:t>
      </w:r>
      <w:r w:rsidR="00192F37" w:rsidRPr="009F66FF">
        <w:rPr>
          <w:rFonts w:ascii="Times New Roman" w:hAnsi="Times New Roman"/>
          <w:sz w:val="24"/>
          <w:szCs w:val="24"/>
        </w:rPr>
        <w:t>и в сети Интернет и отображаемых</w:t>
      </w:r>
      <w:r w:rsidR="004372C6" w:rsidRPr="009F66FF">
        <w:rPr>
          <w:rFonts w:ascii="Times New Roman" w:hAnsi="Times New Roman"/>
          <w:sz w:val="24"/>
          <w:szCs w:val="24"/>
        </w:rPr>
        <w:t xml:space="preserve"> в определенной текстовой, графической или звуковой формах.</w:t>
      </w:r>
      <w:proofErr w:type="gramEnd"/>
      <w:r w:rsidR="004372C6" w:rsidRPr="009F66FF">
        <w:rPr>
          <w:rFonts w:ascii="Times New Roman" w:hAnsi="Times New Roman"/>
          <w:sz w:val="24"/>
          <w:szCs w:val="24"/>
        </w:rPr>
        <w:t xml:space="preserve">  Интернет-ресурс имеет уникальный электронный адрес (название)</w:t>
      </w:r>
      <w:r w:rsidR="004372C6" w:rsidRPr="00730F32">
        <w:rPr>
          <w:rFonts w:ascii="Times New Roman" w:hAnsi="Times New Roman"/>
          <w:b/>
          <w:sz w:val="24"/>
          <w:szCs w:val="24"/>
        </w:rPr>
        <w:t>,</w:t>
      </w:r>
      <w:r w:rsidR="00730F32">
        <w:rPr>
          <w:rFonts w:ascii="Times New Roman" w:hAnsi="Times New Roman"/>
          <w:sz w:val="24"/>
          <w:szCs w:val="24"/>
        </w:rPr>
        <w:t xml:space="preserve"> </w:t>
      </w:r>
      <w:r w:rsidR="004372C6" w:rsidRPr="009F66FF">
        <w:rPr>
          <w:rFonts w:ascii="Times New Roman" w:hAnsi="Times New Roman"/>
          <w:sz w:val="24"/>
          <w:szCs w:val="24"/>
        </w:rPr>
        <w:t>поз</w:t>
      </w:r>
      <w:r w:rsidR="007838C5">
        <w:rPr>
          <w:rFonts w:ascii="Times New Roman" w:hAnsi="Times New Roman"/>
          <w:sz w:val="24"/>
          <w:szCs w:val="24"/>
        </w:rPr>
        <w:t>воляющий идентифицировать Интер</w:t>
      </w:r>
      <w:r w:rsidR="004372C6" w:rsidRPr="009F66FF">
        <w:rPr>
          <w:rFonts w:ascii="Times New Roman" w:hAnsi="Times New Roman"/>
          <w:sz w:val="24"/>
          <w:szCs w:val="24"/>
        </w:rPr>
        <w:t>н</w:t>
      </w:r>
      <w:r w:rsidR="007838C5">
        <w:rPr>
          <w:rFonts w:ascii="Times New Roman" w:hAnsi="Times New Roman"/>
          <w:sz w:val="24"/>
          <w:szCs w:val="24"/>
        </w:rPr>
        <w:t>е</w:t>
      </w:r>
      <w:r w:rsidR="004372C6" w:rsidRPr="009F66FF">
        <w:rPr>
          <w:rFonts w:ascii="Times New Roman" w:hAnsi="Times New Roman"/>
          <w:sz w:val="24"/>
          <w:szCs w:val="24"/>
        </w:rPr>
        <w:t>т-ресурс и осуществлять доступ к нему.</w:t>
      </w:r>
    </w:p>
    <w:p w:rsidR="006C54B1" w:rsidRPr="009F66FF" w:rsidRDefault="006C54B1" w:rsidP="00A635B0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1.3.</w:t>
      </w:r>
      <w:r w:rsidRPr="009F66FF">
        <w:rPr>
          <w:rFonts w:ascii="Times New Roman" w:hAnsi="Times New Roman"/>
          <w:sz w:val="24"/>
          <w:szCs w:val="24"/>
        </w:rPr>
        <w:tab/>
      </w:r>
      <w:r w:rsidR="004372C6" w:rsidRPr="009F66FF">
        <w:rPr>
          <w:rFonts w:ascii="Times New Roman" w:hAnsi="Times New Roman"/>
          <w:b/>
          <w:sz w:val="24"/>
          <w:szCs w:val="24"/>
        </w:rPr>
        <w:t>«Веб</w:t>
      </w:r>
      <w:r w:rsidRPr="009F66FF">
        <w:rPr>
          <w:rFonts w:ascii="Times New Roman" w:hAnsi="Times New Roman"/>
          <w:b/>
          <w:sz w:val="24"/>
          <w:szCs w:val="24"/>
        </w:rPr>
        <w:t>-страница»</w:t>
      </w:r>
      <w:r w:rsidRPr="009F66FF">
        <w:rPr>
          <w:rFonts w:ascii="Times New Roman" w:hAnsi="Times New Roman"/>
          <w:sz w:val="24"/>
          <w:szCs w:val="24"/>
        </w:rPr>
        <w:t xml:space="preserve"> - страница (HTML-документ) Интернет-ресурса.</w:t>
      </w:r>
    </w:p>
    <w:p w:rsidR="006C54B1" w:rsidRPr="00951F34" w:rsidRDefault="002E5266" w:rsidP="00A635B0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1.4</w:t>
      </w:r>
      <w:r w:rsidR="006C54B1" w:rsidRPr="009F66FF">
        <w:rPr>
          <w:rFonts w:ascii="Times New Roman" w:hAnsi="Times New Roman"/>
          <w:sz w:val="24"/>
          <w:szCs w:val="24"/>
        </w:rPr>
        <w:t>.</w:t>
      </w:r>
      <w:r w:rsidR="006C54B1" w:rsidRPr="009F66FF">
        <w:rPr>
          <w:rFonts w:ascii="Times New Roman" w:hAnsi="Times New Roman"/>
          <w:sz w:val="24"/>
          <w:szCs w:val="24"/>
        </w:rPr>
        <w:tab/>
      </w:r>
      <w:r w:rsidR="006C54B1" w:rsidRPr="009F66FF">
        <w:rPr>
          <w:rFonts w:ascii="Times New Roman" w:hAnsi="Times New Roman"/>
          <w:b/>
          <w:sz w:val="24"/>
          <w:szCs w:val="24"/>
        </w:rPr>
        <w:t xml:space="preserve">«Рекламно-информационные материалы», </w:t>
      </w:r>
      <w:r w:rsidR="006C54B1" w:rsidRPr="009F66FF">
        <w:rPr>
          <w:rFonts w:ascii="Times New Roman" w:hAnsi="Times New Roman"/>
          <w:sz w:val="24"/>
          <w:szCs w:val="24"/>
        </w:rPr>
        <w:t xml:space="preserve"> </w:t>
      </w:r>
      <w:r w:rsidR="006C54B1" w:rsidRPr="009F66FF">
        <w:rPr>
          <w:rFonts w:ascii="Times New Roman" w:hAnsi="Times New Roman"/>
          <w:b/>
          <w:sz w:val="24"/>
          <w:szCs w:val="24"/>
        </w:rPr>
        <w:t>«РИМ»</w:t>
      </w:r>
      <w:r w:rsidR="006C54B1" w:rsidRPr="009F66FF">
        <w:rPr>
          <w:rFonts w:ascii="Times New Roman" w:hAnsi="Times New Roman"/>
          <w:sz w:val="24"/>
          <w:szCs w:val="24"/>
        </w:rPr>
        <w:t xml:space="preserve"> - любые текстовые, графические, аудио-, виде</w:t>
      </w:r>
      <w:proofErr w:type="gramStart"/>
      <w:r w:rsidR="006C54B1" w:rsidRPr="009F66FF">
        <w:rPr>
          <w:rFonts w:ascii="Times New Roman" w:hAnsi="Times New Roman"/>
          <w:sz w:val="24"/>
          <w:szCs w:val="24"/>
        </w:rPr>
        <w:t>о-</w:t>
      </w:r>
      <w:proofErr w:type="gramEnd"/>
      <w:r w:rsidR="006C54B1" w:rsidRPr="009F66FF">
        <w:rPr>
          <w:rFonts w:ascii="Times New Roman" w:hAnsi="Times New Roman"/>
          <w:sz w:val="24"/>
          <w:szCs w:val="24"/>
        </w:rPr>
        <w:t xml:space="preserve"> и смешанные материалы </w:t>
      </w:r>
      <w:r w:rsidR="00250B77">
        <w:rPr>
          <w:rFonts w:ascii="Times New Roman" w:hAnsi="Times New Roman"/>
          <w:sz w:val="24"/>
          <w:szCs w:val="24"/>
        </w:rPr>
        <w:t>рекламно-</w:t>
      </w:r>
      <w:r w:rsidR="006C54B1" w:rsidRPr="009F66FF">
        <w:rPr>
          <w:rFonts w:ascii="Times New Roman" w:hAnsi="Times New Roman"/>
          <w:sz w:val="24"/>
          <w:szCs w:val="24"/>
        </w:rPr>
        <w:t xml:space="preserve">информационного характера. </w:t>
      </w:r>
    </w:p>
    <w:p w:rsidR="006C54B1" w:rsidRPr="009F66FF" w:rsidRDefault="00496F58" w:rsidP="00A635B0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96F58">
        <w:rPr>
          <w:rFonts w:ascii="Times New Roman" w:hAnsi="Times New Roman"/>
          <w:sz w:val="24"/>
          <w:szCs w:val="24"/>
        </w:rPr>
        <w:t>5</w:t>
      </w:r>
      <w:r w:rsidR="006C54B1" w:rsidRPr="00C81C50">
        <w:rPr>
          <w:rFonts w:ascii="Times New Roman" w:hAnsi="Times New Roman"/>
          <w:sz w:val="24"/>
          <w:szCs w:val="24"/>
        </w:rPr>
        <w:t>.</w:t>
      </w:r>
      <w:r w:rsidR="006C54B1" w:rsidRPr="00C81C50">
        <w:rPr>
          <w:rFonts w:ascii="Times New Roman" w:hAnsi="Times New Roman"/>
          <w:sz w:val="24"/>
          <w:szCs w:val="24"/>
        </w:rPr>
        <w:tab/>
      </w:r>
      <w:r w:rsidR="006C54B1" w:rsidRPr="00C81C50">
        <w:rPr>
          <w:rFonts w:ascii="Times New Roman" w:hAnsi="Times New Roman"/>
          <w:b/>
          <w:sz w:val="24"/>
          <w:szCs w:val="24"/>
        </w:rPr>
        <w:t>«Отчетный период»</w:t>
      </w:r>
      <w:r w:rsidR="006C54B1" w:rsidRPr="00C81C50">
        <w:rPr>
          <w:rFonts w:ascii="Times New Roman" w:hAnsi="Times New Roman"/>
          <w:sz w:val="24"/>
          <w:szCs w:val="24"/>
        </w:rPr>
        <w:t xml:space="preserve"> </w:t>
      </w:r>
      <w:r w:rsidR="006C54B1" w:rsidRPr="00DC678F">
        <w:rPr>
          <w:rFonts w:ascii="Times New Roman" w:hAnsi="Times New Roman"/>
          <w:sz w:val="24"/>
          <w:szCs w:val="24"/>
        </w:rPr>
        <w:t>устанавливается Сторона</w:t>
      </w:r>
      <w:r w:rsidR="006159FB" w:rsidRPr="00DC678F">
        <w:rPr>
          <w:rFonts w:ascii="Times New Roman" w:hAnsi="Times New Roman"/>
          <w:sz w:val="24"/>
          <w:szCs w:val="24"/>
        </w:rPr>
        <w:t xml:space="preserve">ми в </w:t>
      </w:r>
      <w:r w:rsidR="00C81C50" w:rsidRPr="00DC678F">
        <w:rPr>
          <w:rFonts w:ascii="Times New Roman" w:hAnsi="Times New Roman"/>
          <w:sz w:val="24"/>
          <w:szCs w:val="24"/>
        </w:rPr>
        <w:t>один календарный месяц</w:t>
      </w:r>
      <w:r w:rsidR="006C54B1" w:rsidRPr="00DC678F">
        <w:rPr>
          <w:rFonts w:ascii="Times New Roman" w:hAnsi="Times New Roman"/>
          <w:sz w:val="24"/>
          <w:szCs w:val="24"/>
        </w:rPr>
        <w:t>.</w:t>
      </w:r>
    </w:p>
    <w:p w:rsidR="006C54B1" w:rsidRPr="009F66FF" w:rsidRDefault="006C54B1" w:rsidP="00A63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6FF">
        <w:rPr>
          <w:rFonts w:ascii="Times New Roman" w:hAnsi="Times New Roman"/>
          <w:b/>
          <w:sz w:val="24"/>
          <w:szCs w:val="24"/>
        </w:rPr>
        <w:t>2. Предмет договора</w:t>
      </w:r>
    </w:p>
    <w:p w:rsidR="006C54B1" w:rsidRPr="009F66FF" w:rsidRDefault="006C54B1" w:rsidP="00A63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2.1.</w:t>
      </w:r>
      <w:r w:rsidRPr="009F66FF">
        <w:rPr>
          <w:rFonts w:ascii="Times New Roman" w:hAnsi="Times New Roman"/>
          <w:sz w:val="24"/>
          <w:szCs w:val="24"/>
        </w:rPr>
        <w:tab/>
      </w:r>
      <w:r w:rsidRPr="00C9725E">
        <w:rPr>
          <w:rFonts w:ascii="Times New Roman" w:hAnsi="Times New Roman"/>
          <w:sz w:val="24"/>
          <w:szCs w:val="24"/>
        </w:rPr>
        <w:t xml:space="preserve">В соответствии с настоящим договором Исполнитель оказывает </w:t>
      </w:r>
      <w:r w:rsidR="009B3B52" w:rsidRPr="00C9725E">
        <w:rPr>
          <w:rFonts w:ascii="Times New Roman" w:hAnsi="Times New Roman"/>
          <w:sz w:val="24"/>
          <w:szCs w:val="24"/>
        </w:rPr>
        <w:t>Заказчику услуги по размещению Р</w:t>
      </w:r>
      <w:r w:rsidRPr="00C9725E">
        <w:rPr>
          <w:rFonts w:ascii="Times New Roman" w:hAnsi="Times New Roman"/>
          <w:sz w:val="24"/>
          <w:szCs w:val="24"/>
        </w:rPr>
        <w:t xml:space="preserve">екламно-информационных материалов </w:t>
      </w:r>
      <w:r w:rsidR="00730F32" w:rsidRPr="00C9725E">
        <w:rPr>
          <w:rFonts w:ascii="Times New Roman" w:hAnsi="Times New Roman"/>
          <w:sz w:val="24"/>
          <w:szCs w:val="24"/>
        </w:rPr>
        <w:t>Заказчика на Интернет-ресурсе</w:t>
      </w:r>
      <w:r w:rsidRPr="00C9725E">
        <w:rPr>
          <w:rFonts w:ascii="Times New Roman" w:hAnsi="Times New Roman"/>
          <w:sz w:val="24"/>
          <w:szCs w:val="24"/>
        </w:rPr>
        <w:t>,</w:t>
      </w:r>
      <w:r w:rsidR="00DB75CA" w:rsidRPr="00C9725E">
        <w:rPr>
          <w:rFonts w:ascii="Times New Roman" w:hAnsi="Times New Roman"/>
          <w:sz w:val="24"/>
          <w:szCs w:val="24"/>
        </w:rPr>
        <w:t xml:space="preserve"> а также иные, связанные с этим </w:t>
      </w:r>
      <w:r w:rsidR="00C9725E" w:rsidRPr="00C9725E">
        <w:rPr>
          <w:rFonts w:ascii="Times New Roman" w:hAnsi="Times New Roman"/>
          <w:sz w:val="24"/>
          <w:szCs w:val="24"/>
        </w:rPr>
        <w:t xml:space="preserve">информационные </w:t>
      </w:r>
      <w:r w:rsidR="00DB75CA" w:rsidRPr="00C9725E">
        <w:rPr>
          <w:rFonts w:ascii="Times New Roman" w:hAnsi="Times New Roman"/>
          <w:sz w:val="24"/>
          <w:szCs w:val="24"/>
        </w:rPr>
        <w:t>услуги</w:t>
      </w:r>
      <w:r w:rsidR="00EF10C6" w:rsidRPr="00C9725E">
        <w:rPr>
          <w:rFonts w:ascii="Times New Roman" w:hAnsi="Times New Roman"/>
          <w:sz w:val="24"/>
          <w:szCs w:val="24"/>
        </w:rPr>
        <w:t xml:space="preserve"> (далее – Услуги)</w:t>
      </w:r>
      <w:r w:rsidR="00DB75CA" w:rsidRPr="00C9725E">
        <w:rPr>
          <w:rFonts w:ascii="Times New Roman" w:hAnsi="Times New Roman"/>
          <w:sz w:val="24"/>
          <w:szCs w:val="24"/>
        </w:rPr>
        <w:t xml:space="preserve">, </w:t>
      </w:r>
      <w:r w:rsidRPr="00C9725E">
        <w:rPr>
          <w:rFonts w:ascii="Times New Roman" w:hAnsi="Times New Roman"/>
          <w:sz w:val="24"/>
          <w:szCs w:val="24"/>
        </w:rPr>
        <w:t xml:space="preserve">а Заказчик обязуется оплатить </w:t>
      </w:r>
      <w:r w:rsidR="00EF10C6" w:rsidRPr="00C9725E">
        <w:rPr>
          <w:rFonts w:ascii="Times New Roman" w:hAnsi="Times New Roman"/>
          <w:sz w:val="24"/>
          <w:szCs w:val="24"/>
        </w:rPr>
        <w:t>У</w:t>
      </w:r>
      <w:r w:rsidRPr="00C9725E">
        <w:rPr>
          <w:rFonts w:ascii="Times New Roman" w:hAnsi="Times New Roman"/>
          <w:sz w:val="24"/>
          <w:szCs w:val="24"/>
        </w:rPr>
        <w:t>слуги на условиях, предусмотренных в настоящем Договоре и  Приложениях  к нему.</w:t>
      </w:r>
    </w:p>
    <w:p w:rsidR="009E1E9D" w:rsidRPr="009F66FF" w:rsidRDefault="009E1E9D" w:rsidP="00A63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2.2. Стоимость, сроки</w:t>
      </w:r>
      <w:r w:rsidR="009D6F8F" w:rsidRPr="009F66FF">
        <w:rPr>
          <w:rFonts w:ascii="Times New Roman" w:hAnsi="Times New Roman"/>
          <w:sz w:val="24"/>
          <w:szCs w:val="24"/>
        </w:rPr>
        <w:t xml:space="preserve">, </w:t>
      </w:r>
      <w:r w:rsidR="00EF10C6">
        <w:rPr>
          <w:rFonts w:ascii="Times New Roman" w:hAnsi="Times New Roman"/>
          <w:sz w:val="24"/>
          <w:szCs w:val="24"/>
        </w:rPr>
        <w:t>перечень У</w:t>
      </w:r>
      <w:r w:rsidR="00D96408">
        <w:rPr>
          <w:rFonts w:ascii="Times New Roman" w:hAnsi="Times New Roman"/>
          <w:sz w:val="24"/>
          <w:szCs w:val="24"/>
        </w:rPr>
        <w:t xml:space="preserve">слуг и </w:t>
      </w:r>
      <w:r w:rsidRPr="009F66FF">
        <w:rPr>
          <w:rFonts w:ascii="Times New Roman" w:hAnsi="Times New Roman"/>
          <w:sz w:val="24"/>
          <w:szCs w:val="24"/>
        </w:rPr>
        <w:t>порядок оплаты определяются в Приложени</w:t>
      </w:r>
      <w:proofErr w:type="gramStart"/>
      <w:r w:rsidRPr="009F66F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9F66FF">
        <w:rPr>
          <w:rFonts w:ascii="Times New Roman" w:hAnsi="Times New Roman"/>
          <w:sz w:val="24"/>
          <w:szCs w:val="24"/>
        </w:rPr>
        <w:t>ях</w:t>
      </w:r>
      <w:proofErr w:type="spellEnd"/>
      <w:r w:rsidRPr="009F66FF">
        <w:rPr>
          <w:rFonts w:ascii="Times New Roman" w:hAnsi="Times New Roman"/>
          <w:sz w:val="24"/>
          <w:szCs w:val="24"/>
        </w:rPr>
        <w:t>) к настоящему Договору</w:t>
      </w:r>
      <w:r w:rsidR="00D96408">
        <w:rPr>
          <w:rFonts w:ascii="Times New Roman" w:hAnsi="Times New Roman"/>
          <w:sz w:val="24"/>
          <w:szCs w:val="24"/>
        </w:rPr>
        <w:t>, составленном</w:t>
      </w:r>
      <w:r w:rsidR="009D6F8F" w:rsidRPr="009F66FF">
        <w:rPr>
          <w:rFonts w:ascii="Times New Roman" w:hAnsi="Times New Roman"/>
          <w:sz w:val="24"/>
          <w:szCs w:val="24"/>
        </w:rPr>
        <w:t xml:space="preserve"> по форме, предусмотренной Приложением № 1 к настоящему Договору</w:t>
      </w:r>
      <w:r w:rsidRPr="009F66FF">
        <w:rPr>
          <w:rFonts w:ascii="Times New Roman" w:hAnsi="Times New Roman"/>
          <w:sz w:val="24"/>
          <w:szCs w:val="24"/>
        </w:rPr>
        <w:t>.</w:t>
      </w:r>
    </w:p>
    <w:p w:rsidR="006C54B1" w:rsidRPr="009F66FF" w:rsidRDefault="006C54B1" w:rsidP="00A635B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6FF">
        <w:rPr>
          <w:rFonts w:ascii="Times New Roman" w:hAnsi="Times New Roman"/>
          <w:b/>
          <w:sz w:val="24"/>
          <w:szCs w:val="24"/>
        </w:rPr>
        <w:t>3.</w:t>
      </w:r>
      <w:r w:rsidRPr="009F66FF">
        <w:rPr>
          <w:rFonts w:ascii="Times New Roman" w:hAnsi="Times New Roman"/>
          <w:b/>
          <w:sz w:val="24"/>
          <w:szCs w:val="24"/>
        </w:rPr>
        <w:tab/>
        <w:t>Права и обязанности сторон</w:t>
      </w:r>
    </w:p>
    <w:p w:rsidR="006C54B1" w:rsidRPr="009F66FF" w:rsidRDefault="006C54B1" w:rsidP="00A635B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3.1.</w:t>
      </w:r>
      <w:r w:rsidRPr="009F66FF">
        <w:rPr>
          <w:rFonts w:ascii="Times New Roman" w:hAnsi="Times New Roman"/>
          <w:sz w:val="24"/>
          <w:szCs w:val="24"/>
        </w:rPr>
        <w:tab/>
        <w:t xml:space="preserve">Исполнитель обязуется: </w:t>
      </w:r>
    </w:p>
    <w:p w:rsidR="006C54B1" w:rsidRPr="009F66FF" w:rsidRDefault="00EF10C6" w:rsidP="00A63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ab/>
        <w:t xml:space="preserve"> Оказать У</w:t>
      </w:r>
      <w:r w:rsidR="006C54B1" w:rsidRPr="009F66FF">
        <w:rPr>
          <w:rFonts w:ascii="Times New Roman" w:hAnsi="Times New Roman"/>
          <w:sz w:val="24"/>
          <w:szCs w:val="24"/>
        </w:rPr>
        <w:t>слуги  Заказчику в соответствии с настоящим Договором.</w:t>
      </w:r>
    </w:p>
    <w:p w:rsidR="006C54B1" w:rsidRPr="009F66FF" w:rsidRDefault="006C54B1" w:rsidP="00A63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3.1.2.</w:t>
      </w:r>
      <w:r w:rsidRPr="009F66FF">
        <w:rPr>
          <w:rFonts w:ascii="Times New Roman" w:hAnsi="Times New Roman"/>
          <w:sz w:val="24"/>
          <w:szCs w:val="24"/>
        </w:rPr>
        <w:tab/>
        <w:t>Информиро</w:t>
      </w:r>
      <w:r w:rsidR="00EF10C6">
        <w:rPr>
          <w:rFonts w:ascii="Times New Roman" w:hAnsi="Times New Roman"/>
          <w:sz w:val="24"/>
          <w:szCs w:val="24"/>
        </w:rPr>
        <w:t>вать Заказчика о ходе оказания У</w:t>
      </w:r>
      <w:r w:rsidRPr="009F66FF">
        <w:rPr>
          <w:rFonts w:ascii="Times New Roman" w:hAnsi="Times New Roman"/>
          <w:sz w:val="24"/>
          <w:szCs w:val="24"/>
        </w:rPr>
        <w:t xml:space="preserve">слуг по настоящему Договору. </w:t>
      </w:r>
    </w:p>
    <w:p w:rsidR="00D46F9E" w:rsidRPr="00A635B0" w:rsidRDefault="006C54B1" w:rsidP="00A635B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3.1.3.</w:t>
      </w:r>
      <w:r w:rsidRPr="009F66FF">
        <w:rPr>
          <w:rFonts w:ascii="Times New Roman" w:hAnsi="Times New Roman"/>
          <w:sz w:val="24"/>
          <w:szCs w:val="24"/>
        </w:rPr>
        <w:tab/>
      </w:r>
      <w:r w:rsidR="00A635B0">
        <w:rPr>
          <w:rFonts w:ascii="Times New Roman" w:hAnsi="Times New Roman"/>
          <w:sz w:val="24"/>
          <w:szCs w:val="24"/>
        </w:rPr>
        <w:t xml:space="preserve">Приступить к оказанию Услуг в течение 5 (Пяти) рабочих дней </w:t>
      </w:r>
      <w:proofErr w:type="gramStart"/>
      <w:r w:rsidR="00A635B0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A635B0">
        <w:rPr>
          <w:rFonts w:ascii="Times New Roman" w:hAnsi="Times New Roman"/>
          <w:sz w:val="24"/>
          <w:szCs w:val="24"/>
        </w:rPr>
        <w:t xml:space="preserve"> предоплаты в размере, предусмотренном п. 4.2. настоящего Договора, на расчетный счет Исполнителя.</w:t>
      </w:r>
    </w:p>
    <w:p w:rsidR="006C54B1" w:rsidRPr="00951F34" w:rsidRDefault="00D46F9E" w:rsidP="00A635B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 w:rsidR="006C54B1" w:rsidRPr="009F66FF">
        <w:rPr>
          <w:rFonts w:ascii="Times New Roman" w:hAnsi="Times New Roman"/>
          <w:sz w:val="24"/>
          <w:szCs w:val="24"/>
        </w:rPr>
        <w:t xml:space="preserve">Ежемесячно не позднее </w:t>
      </w:r>
      <w:r w:rsidR="00C72C03" w:rsidRPr="009F66FF">
        <w:rPr>
          <w:rFonts w:ascii="Times New Roman" w:hAnsi="Times New Roman"/>
          <w:sz w:val="24"/>
          <w:szCs w:val="24"/>
        </w:rPr>
        <w:t>5</w:t>
      </w:r>
      <w:r w:rsidR="006C54B1" w:rsidRPr="009F66FF">
        <w:rPr>
          <w:rFonts w:ascii="Times New Roman" w:hAnsi="Times New Roman"/>
          <w:sz w:val="24"/>
          <w:szCs w:val="24"/>
        </w:rPr>
        <w:t xml:space="preserve"> (</w:t>
      </w:r>
      <w:r w:rsidR="00C72C03" w:rsidRPr="009F66FF">
        <w:rPr>
          <w:rFonts w:ascii="Times New Roman" w:hAnsi="Times New Roman"/>
          <w:sz w:val="24"/>
          <w:szCs w:val="24"/>
        </w:rPr>
        <w:t>пят</w:t>
      </w:r>
      <w:r w:rsidR="006C54B1" w:rsidRPr="009F66FF">
        <w:rPr>
          <w:rFonts w:ascii="Times New Roman" w:hAnsi="Times New Roman"/>
          <w:sz w:val="24"/>
          <w:szCs w:val="24"/>
        </w:rPr>
        <w:t xml:space="preserve">ого) </w:t>
      </w:r>
      <w:proofErr w:type="gramStart"/>
      <w:r w:rsidR="006C54B1" w:rsidRPr="009F66FF">
        <w:rPr>
          <w:rFonts w:ascii="Times New Roman" w:hAnsi="Times New Roman"/>
          <w:sz w:val="24"/>
          <w:szCs w:val="24"/>
        </w:rPr>
        <w:t xml:space="preserve">числа </w:t>
      </w:r>
      <w:r w:rsidR="00F223EE" w:rsidRPr="009F66FF">
        <w:rPr>
          <w:rFonts w:ascii="Times New Roman" w:hAnsi="Times New Roman"/>
          <w:sz w:val="24"/>
          <w:szCs w:val="24"/>
        </w:rPr>
        <w:t xml:space="preserve">месяца, </w:t>
      </w:r>
      <w:r w:rsidR="006C54B1" w:rsidRPr="009F66FF">
        <w:rPr>
          <w:rFonts w:ascii="Times New Roman" w:hAnsi="Times New Roman"/>
          <w:sz w:val="24"/>
          <w:szCs w:val="24"/>
        </w:rPr>
        <w:t>следующего з</w:t>
      </w:r>
      <w:r w:rsidR="00B43A78" w:rsidRPr="009F66FF">
        <w:rPr>
          <w:rFonts w:ascii="Times New Roman" w:hAnsi="Times New Roman"/>
          <w:sz w:val="24"/>
          <w:szCs w:val="24"/>
        </w:rPr>
        <w:t>а О</w:t>
      </w:r>
      <w:r w:rsidR="006C54B1" w:rsidRPr="009F66FF">
        <w:rPr>
          <w:rFonts w:ascii="Times New Roman" w:hAnsi="Times New Roman"/>
          <w:sz w:val="24"/>
          <w:szCs w:val="24"/>
        </w:rPr>
        <w:t>тчетным</w:t>
      </w:r>
      <w:r w:rsidR="00B43A78" w:rsidRPr="009F66FF">
        <w:rPr>
          <w:rFonts w:ascii="Times New Roman" w:hAnsi="Times New Roman"/>
          <w:sz w:val="24"/>
          <w:szCs w:val="24"/>
        </w:rPr>
        <w:t xml:space="preserve"> периодом</w:t>
      </w:r>
      <w:r w:rsidR="006C54B1" w:rsidRPr="009F66FF">
        <w:rPr>
          <w:rFonts w:ascii="Times New Roman" w:hAnsi="Times New Roman"/>
          <w:sz w:val="24"/>
          <w:szCs w:val="24"/>
        </w:rPr>
        <w:t xml:space="preserve"> Исполнитель предоставляет</w:t>
      </w:r>
      <w:proofErr w:type="gramEnd"/>
      <w:r w:rsidR="006C54B1" w:rsidRPr="009F66FF">
        <w:rPr>
          <w:rFonts w:ascii="Times New Roman" w:hAnsi="Times New Roman"/>
          <w:sz w:val="24"/>
          <w:szCs w:val="24"/>
        </w:rPr>
        <w:t xml:space="preserve"> Заказчику Акт об оказании услуг</w:t>
      </w:r>
      <w:r w:rsidR="000E79BA">
        <w:rPr>
          <w:rFonts w:ascii="Times New Roman" w:hAnsi="Times New Roman"/>
          <w:sz w:val="24"/>
          <w:szCs w:val="24"/>
        </w:rPr>
        <w:t>, составленный по форме, предусмотренной Приложением № 2 к настоящему Договору</w:t>
      </w:r>
      <w:r w:rsidR="00C72C03" w:rsidRPr="009F66FF">
        <w:rPr>
          <w:rFonts w:ascii="Times New Roman" w:hAnsi="Times New Roman"/>
          <w:sz w:val="24"/>
          <w:szCs w:val="24"/>
        </w:rPr>
        <w:t>.</w:t>
      </w:r>
      <w:r w:rsidR="006C54B1" w:rsidRPr="009F66FF">
        <w:rPr>
          <w:rFonts w:ascii="Times New Roman" w:hAnsi="Times New Roman"/>
          <w:sz w:val="24"/>
          <w:szCs w:val="24"/>
        </w:rPr>
        <w:t xml:space="preserve"> В Акте об оказании услуг указывается общий объем и стоимость оказа</w:t>
      </w:r>
      <w:r w:rsidR="00EF10C6">
        <w:rPr>
          <w:rFonts w:ascii="Times New Roman" w:hAnsi="Times New Roman"/>
          <w:sz w:val="24"/>
          <w:szCs w:val="24"/>
        </w:rPr>
        <w:t>нных У</w:t>
      </w:r>
      <w:r w:rsidR="00B43A78" w:rsidRPr="009F66FF">
        <w:rPr>
          <w:rFonts w:ascii="Times New Roman" w:hAnsi="Times New Roman"/>
          <w:sz w:val="24"/>
          <w:szCs w:val="24"/>
        </w:rPr>
        <w:t>слуг за соответствующий  О</w:t>
      </w:r>
      <w:r w:rsidR="006C54B1" w:rsidRPr="009F66FF">
        <w:rPr>
          <w:rFonts w:ascii="Times New Roman" w:hAnsi="Times New Roman"/>
          <w:sz w:val="24"/>
          <w:szCs w:val="24"/>
        </w:rPr>
        <w:t xml:space="preserve">тчетный </w:t>
      </w:r>
      <w:r w:rsidR="006C54B1" w:rsidRPr="005E6E6B">
        <w:rPr>
          <w:rFonts w:ascii="Times New Roman" w:hAnsi="Times New Roman"/>
          <w:sz w:val="24"/>
          <w:szCs w:val="24"/>
        </w:rPr>
        <w:t>период.</w:t>
      </w:r>
    </w:p>
    <w:p w:rsidR="00D62330" w:rsidRDefault="00D62330" w:rsidP="00A635B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C54B1" w:rsidRPr="009F66FF" w:rsidRDefault="006C54B1" w:rsidP="00A635B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lastRenderedPageBreak/>
        <w:t>3.2.</w:t>
      </w:r>
      <w:r w:rsidRPr="009F66FF">
        <w:rPr>
          <w:rFonts w:ascii="Times New Roman" w:hAnsi="Times New Roman"/>
          <w:sz w:val="24"/>
          <w:szCs w:val="24"/>
        </w:rPr>
        <w:tab/>
        <w:t>Исполнитель имеет право:</w:t>
      </w:r>
    </w:p>
    <w:p w:rsidR="006C54B1" w:rsidRPr="009F66FF" w:rsidRDefault="002E5266" w:rsidP="00A63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3.2.1</w:t>
      </w:r>
      <w:r w:rsidR="006C54B1" w:rsidRPr="009F66FF">
        <w:rPr>
          <w:rFonts w:ascii="Times New Roman" w:hAnsi="Times New Roman"/>
          <w:sz w:val="24"/>
          <w:szCs w:val="24"/>
        </w:rPr>
        <w:t>.</w:t>
      </w:r>
      <w:r w:rsidR="006C54B1" w:rsidRPr="009F66FF">
        <w:rPr>
          <w:rFonts w:ascii="Times New Roman" w:hAnsi="Times New Roman"/>
          <w:sz w:val="24"/>
          <w:szCs w:val="24"/>
        </w:rPr>
        <w:tab/>
        <w:t xml:space="preserve">Привлекать третьих лиц к исполнению настоящего Договора. </w:t>
      </w:r>
    </w:p>
    <w:p w:rsidR="006C54B1" w:rsidRPr="009F66FF" w:rsidRDefault="002E5266" w:rsidP="00A63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3.2.2</w:t>
      </w:r>
      <w:r w:rsidR="006C54B1" w:rsidRPr="009F66FF">
        <w:rPr>
          <w:rFonts w:ascii="Times New Roman" w:hAnsi="Times New Roman"/>
          <w:sz w:val="24"/>
          <w:szCs w:val="24"/>
        </w:rPr>
        <w:t>.</w:t>
      </w:r>
      <w:r w:rsidR="006C54B1" w:rsidRPr="009F66FF">
        <w:rPr>
          <w:rFonts w:ascii="Times New Roman" w:hAnsi="Times New Roman"/>
          <w:sz w:val="24"/>
          <w:szCs w:val="24"/>
        </w:rPr>
        <w:tab/>
        <w:t xml:space="preserve">Запрашивать у Заказчика дополнительную информацию, необходимую для оказания </w:t>
      </w:r>
      <w:r w:rsidR="00EF10C6">
        <w:rPr>
          <w:rFonts w:ascii="Times New Roman" w:hAnsi="Times New Roman"/>
          <w:sz w:val="24"/>
          <w:szCs w:val="24"/>
        </w:rPr>
        <w:t>У</w:t>
      </w:r>
      <w:r w:rsidR="006C54B1" w:rsidRPr="009F66FF">
        <w:rPr>
          <w:rFonts w:ascii="Times New Roman" w:hAnsi="Times New Roman"/>
          <w:sz w:val="24"/>
          <w:szCs w:val="24"/>
        </w:rPr>
        <w:t>слуг по настоящему Договору;</w:t>
      </w:r>
    </w:p>
    <w:p w:rsidR="006C54B1" w:rsidRPr="009F66FF" w:rsidRDefault="002E5266" w:rsidP="00A63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3.2.3</w:t>
      </w:r>
      <w:r w:rsidR="006C54B1" w:rsidRPr="009F66FF">
        <w:rPr>
          <w:rFonts w:ascii="Times New Roman" w:hAnsi="Times New Roman"/>
          <w:sz w:val="24"/>
          <w:szCs w:val="24"/>
        </w:rPr>
        <w:t>.   Отказаться от размещения Рекламно-информационных материалов Заказчика, если они не соответствуют требованиям Исполнителя, а также законодательству РФ о рекламе.</w:t>
      </w:r>
    </w:p>
    <w:p w:rsidR="006C54B1" w:rsidRPr="009F66FF" w:rsidRDefault="006C54B1" w:rsidP="00A635B0">
      <w:pPr>
        <w:spacing w:line="240" w:lineRule="auto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3.3.  Заказчик обязуется:</w:t>
      </w:r>
    </w:p>
    <w:p w:rsidR="006C54B1" w:rsidRPr="009F66FF" w:rsidRDefault="006C54B1" w:rsidP="00A635B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3.3.1.</w:t>
      </w:r>
      <w:r w:rsidRPr="009F66FF">
        <w:rPr>
          <w:rFonts w:ascii="Times New Roman" w:hAnsi="Times New Roman"/>
          <w:sz w:val="24"/>
          <w:szCs w:val="24"/>
        </w:rPr>
        <w:tab/>
        <w:t>Незамедлительно информировать Исполнителя обо всех обстоятельствах, которые могут повлиять на исполнение Сторонами настоящего Договора;</w:t>
      </w:r>
    </w:p>
    <w:p w:rsidR="00720C16" w:rsidRDefault="006C54B1" w:rsidP="00A63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3.</w:t>
      </w:r>
      <w:r w:rsidR="002E5266" w:rsidRPr="009F66FF">
        <w:rPr>
          <w:rFonts w:ascii="Times New Roman" w:hAnsi="Times New Roman"/>
          <w:sz w:val="24"/>
          <w:szCs w:val="24"/>
        </w:rPr>
        <w:t>3.2</w:t>
      </w:r>
      <w:r w:rsidR="00EF10C6">
        <w:rPr>
          <w:rFonts w:ascii="Times New Roman" w:hAnsi="Times New Roman"/>
          <w:sz w:val="24"/>
          <w:szCs w:val="24"/>
        </w:rPr>
        <w:t>.</w:t>
      </w:r>
      <w:r w:rsidR="00EF10C6">
        <w:rPr>
          <w:rFonts w:ascii="Times New Roman" w:hAnsi="Times New Roman"/>
          <w:sz w:val="24"/>
          <w:szCs w:val="24"/>
        </w:rPr>
        <w:tab/>
        <w:t>Принимать У</w:t>
      </w:r>
      <w:r w:rsidRPr="009F66FF">
        <w:rPr>
          <w:rFonts w:ascii="Times New Roman" w:hAnsi="Times New Roman"/>
          <w:sz w:val="24"/>
          <w:szCs w:val="24"/>
        </w:rPr>
        <w:t xml:space="preserve">слуги, оказанные Исполнителем, путем подписания Акта об оказании Услуг в течение </w:t>
      </w:r>
      <w:r w:rsidR="00C72C03" w:rsidRPr="009F66FF">
        <w:rPr>
          <w:rFonts w:ascii="Times New Roman" w:hAnsi="Times New Roman"/>
          <w:sz w:val="24"/>
          <w:szCs w:val="24"/>
        </w:rPr>
        <w:t>5</w:t>
      </w:r>
      <w:r w:rsidRPr="009F66FF">
        <w:rPr>
          <w:rFonts w:ascii="Times New Roman" w:hAnsi="Times New Roman"/>
          <w:sz w:val="24"/>
          <w:szCs w:val="24"/>
        </w:rPr>
        <w:t xml:space="preserve"> (</w:t>
      </w:r>
      <w:r w:rsidR="00C72C03" w:rsidRPr="009F66FF">
        <w:rPr>
          <w:rFonts w:ascii="Times New Roman" w:hAnsi="Times New Roman"/>
          <w:sz w:val="24"/>
          <w:szCs w:val="24"/>
        </w:rPr>
        <w:t>пяти</w:t>
      </w:r>
      <w:r w:rsidRPr="009F66FF">
        <w:rPr>
          <w:rFonts w:ascii="Times New Roman" w:hAnsi="Times New Roman"/>
          <w:sz w:val="24"/>
          <w:szCs w:val="24"/>
        </w:rPr>
        <w:t>) рабочих дней с момента получения Акта от Исполнителя</w:t>
      </w:r>
      <w:r w:rsidR="0029202C" w:rsidRPr="009F66F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предоставить письменный мотивированный отк</w:t>
      </w:r>
      <w:r w:rsidR="00B43A78" w:rsidRPr="009F66FF">
        <w:rPr>
          <w:rFonts w:ascii="Times New Roman" w:eastAsia="Times New Roman" w:hAnsi="Times New Roman"/>
          <w:sz w:val="24"/>
          <w:szCs w:val="24"/>
          <w:lang w:eastAsia="ru-RU"/>
        </w:rPr>
        <w:t>аз от его подписания в этот же</w:t>
      </w:r>
      <w:r w:rsidR="0029202C" w:rsidRPr="009F66FF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</w:t>
      </w:r>
      <w:r w:rsidRPr="009F66FF">
        <w:rPr>
          <w:rFonts w:ascii="Times New Roman" w:hAnsi="Times New Roman"/>
          <w:sz w:val="24"/>
          <w:szCs w:val="24"/>
        </w:rPr>
        <w:t xml:space="preserve">. </w:t>
      </w:r>
      <w:r w:rsidR="00720C16">
        <w:rPr>
          <w:rFonts w:ascii="Times New Roman" w:hAnsi="Times New Roman"/>
          <w:sz w:val="24"/>
          <w:szCs w:val="24"/>
        </w:rPr>
        <w:t xml:space="preserve"> </w:t>
      </w:r>
      <w:r w:rsidR="00720C16" w:rsidRPr="00720C16">
        <w:rPr>
          <w:rFonts w:ascii="Times New Roman" w:hAnsi="Times New Roman"/>
          <w:sz w:val="24"/>
          <w:szCs w:val="24"/>
        </w:rPr>
        <w:t>В случае если Заказчик в течение 5 (пяти) рабочих дней со дня получения Акта не предоставит возражений в письменном виде по данному Акту (мотивированный</w:t>
      </w:r>
      <w:r w:rsidR="00EF10C6">
        <w:rPr>
          <w:rFonts w:ascii="Times New Roman" w:hAnsi="Times New Roman"/>
          <w:sz w:val="24"/>
          <w:szCs w:val="24"/>
        </w:rPr>
        <w:t xml:space="preserve"> отказ), У</w:t>
      </w:r>
      <w:r w:rsidR="00720C16" w:rsidRPr="00720C16">
        <w:rPr>
          <w:rFonts w:ascii="Times New Roman" w:hAnsi="Times New Roman"/>
          <w:sz w:val="24"/>
          <w:szCs w:val="24"/>
        </w:rPr>
        <w:t>слуги считаются принятыми, а Акт – подписанным Заказчиком, и подлежат оплате.</w:t>
      </w:r>
    </w:p>
    <w:p w:rsidR="006C54B1" w:rsidRPr="009F66FF" w:rsidRDefault="002E5266" w:rsidP="00A63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3.3.3</w:t>
      </w:r>
      <w:r w:rsidR="00EF10C6">
        <w:rPr>
          <w:rFonts w:ascii="Times New Roman" w:hAnsi="Times New Roman"/>
          <w:sz w:val="24"/>
          <w:szCs w:val="24"/>
        </w:rPr>
        <w:t>.  Оплачивать У</w:t>
      </w:r>
      <w:r w:rsidR="006C54B1" w:rsidRPr="009F66FF">
        <w:rPr>
          <w:rFonts w:ascii="Times New Roman" w:hAnsi="Times New Roman"/>
          <w:sz w:val="24"/>
          <w:szCs w:val="24"/>
        </w:rPr>
        <w:t>слуги Исполнителя в соответствии с условиями настоящего Договора;</w:t>
      </w:r>
    </w:p>
    <w:p w:rsidR="006C54B1" w:rsidRPr="009F66FF" w:rsidRDefault="002E5266" w:rsidP="00A63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3.3.4</w:t>
      </w:r>
      <w:r w:rsidR="009B3B52">
        <w:rPr>
          <w:rFonts w:ascii="Times New Roman" w:hAnsi="Times New Roman"/>
          <w:sz w:val="24"/>
          <w:szCs w:val="24"/>
        </w:rPr>
        <w:t>. Предоставить Исполнителю Р</w:t>
      </w:r>
      <w:r w:rsidR="006C54B1" w:rsidRPr="009F66FF">
        <w:rPr>
          <w:rFonts w:ascii="Times New Roman" w:hAnsi="Times New Roman"/>
          <w:sz w:val="24"/>
          <w:szCs w:val="24"/>
        </w:rPr>
        <w:t>екламно-информационные материалы, соответствующие требованиям Исполнителя, а также Законодательству РФ о рекламе.</w:t>
      </w:r>
    </w:p>
    <w:p w:rsidR="006C54B1" w:rsidRPr="009F66FF" w:rsidRDefault="006C54B1" w:rsidP="00A635B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6FF">
        <w:rPr>
          <w:rFonts w:ascii="Times New Roman" w:hAnsi="Times New Roman"/>
          <w:b/>
          <w:sz w:val="24"/>
          <w:szCs w:val="24"/>
        </w:rPr>
        <w:t>4.</w:t>
      </w:r>
      <w:r w:rsidRPr="009F66FF">
        <w:rPr>
          <w:rFonts w:ascii="Times New Roman" w:hAnsi="Times New Roman"/>
          <w:b/>
          <w:sz w:val="24"/>
          <w:szCs w:val="24"/>
        </w:rPr>
        <w:tab/>
        <w:t>Порядок расчетов</w:t>
      </w:r>
      <w:r w:rsidR="001B5F08" w:rsidRPr="009F66FF">
        <w:rPr>
          <w:rFonts w:ascii="Times New Roman" w:hAnsi="Times New Roman"/>
          <w:b/>
          <w:sz w:val="24"/>
          <w:szCs w:val="24"/>
        </w:rPr>
        <w:t xml:space="preserve"> и размер вознаграждения</w:t>
      </w:r>
    </w:p>
    <w:p w:rsidR="00730F32" w:rsidRDefault="006C54B1" w:rsidP="00A635B0">
      <w:pPr>
        <w:pStyle w:val="a4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 xml:space="preserve">Заказчик </w:t>
      </w:r>
      <w:r w:rsidRPr="005E6E6B">
        <w:rPr>
          <w:rFonts w:ascii="Times New Roman" w:hAnsi="Times New Roman"/>
          <w:sz w:val="24"/>
          <w:szCs w:val="24"/>
        </w:rPr>
        <w:t>оплачивает вознаграж</w:t>
      </w:r>
      <w:r w:rsidR="00EF10C6">
        <w:rPr>
          <w:rFonts w:ascii="Times New Roman" w:hAnsi="Times New Roman"/>
          <w:sz w:val="24"/>
          <w:szCs w:val="24"/>
        </w:rPr>
        <w:t>дение Исполнителя за оказанные У</w:t>
      </w:r>
      <w:r w:rsidRPr="005E6E6B">
        <w:rPr>
          <w:rFonts w:ascii="Times New Roman" w:hAnsi="Times New Roman"/>
          <w:sz w:val="24"/>
          <w:szCs w:val="24"/>
        </w:rPr>
        <w:t xml:space="preserve">слуги </w:t>
      </w:r>
      <w:r w:rsidR="001B5F08" w:rsidRPr="005E6E6B">
        <w:rPr>
          <w:rFonts w:ascii="Times New Roman" w:hAnsi="Times New Roman"/>
          <w:sz w:val="24"/>
          <w:szCs w:val="24"/>
        </w:rPr>
        <w:t xml:space="preserve"> в размере  и </w:t>
      </w:r>
      <w:r w:rsidRPr="005E6E6B">
        <w:rPr>
          <w:rFonts w:ascii="Times New Roman" w:hAnsi="Times New Roman"/>
          <w:sz w:val="24"/>
          <w:szCs w:val="24"/>
        </w:rPr>
        <w:t>на условиях настоящего Договора, Приложений.</w:t>
      </w:r>
    </w:p>
    <w:p w:rsidR="00730F32" w:rsidRDefault="00730F32" w:rsidP="00A635B0">
      <w:pPr>
        <w:pStyle w:val="a4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0F32">
        <w:rPr>
          <w:rFonts w:ascii="Times New Roman" w:hAnsi="Times New Roman"/>
          <w:sz w:val="24"/>
          <w:szCs w:val="24"/>
        </w:rPr>
        <w:t xml:space="preserve">Оплата стоимости Услуг Исполнителя производится Заказчиком в </w:t>
      </w:r>
      <w:r w:rsidR="00844ACC">
        <w:rPr>
          <w:rFonts w:ascii="Times New Roman" w:hAnsi="Times New Roman"/>
          <w:sz w:val="24"/>
          <w:szCs w:val="24"/>
        </w:rPr>
        <w:t>следующем порядке</w:t>
      </w:r>
      <w:r w:rsidR="00FF3F13">
        <w:rPr>
          <w:rFonts w:ascii="Times New Roman" w:hAnsi="Times New Roman"/>
          <w:sz w:val="24"/>
          <w:szCs w:val="24"/>
        </w:rPr>
        <w:t>, если иное не установлено в соответствующем Приложении/</w:t>
      </w:r>
      <w:proofErr w:type="spellStart"/>
      <w:r w:rsidR="00FF3F13">
        <w:rPr>
          <w:rFonts w:ascii="Times New Roman" w:hAnsi="Times New Roman"/>
          <w:sz w:val="24"/>
          <w:szCs w:val="24"/>
        </w:rPr>
        <w:t>ях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30F32" w:rsidRDefault="00730F32" w:rsidP="00A635B0">
      <w:pPr>
        <w:pStyle w:val="a4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предопл</w:t>
      </w:r>
      <w:r w:rsidR="00EF10C6">
        <w:rPr>
          <w:rFonts w:ascii="Times New Roman" w:hAnsi="Times New Roman"/>
          <w:sz w:val="24"/>
          <w:szCs w:val="24"/>
        </w:rPr>
        <w:t>ата в размере 50 % от стоимости У</w:t>
      </w:r>
      <w:r>
        <w:rPr>
          <w:rFonts w:ascii="Times New Roman" w:hAnsi="Times New Roman"/>
          <w:sz w:val="24"/>
          <w:szCs w:val="24"/>
        </w:rPr>
        <w:t>слуг</w:t>
      </w:r>
      <w:r w:rsidR="00EF10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указанной в соответствующем Приложении к настоящему Договору, оплачивается Заказчиком в течение 5 (Пяти) банковских дней с момента подписания Сторонами соответствующего Приложения к настоящему Договору</w:t>
      </w:r>
      <w:r w:rsidR="00A635B0">
        <w:rPr>
          <w:rFonts w:ascii="Times New Roman" w:hAnsi="Times New Roman"/>
          <w:sz w:val="24"/>
          <w:szCs w:val="24"/>
        </w:rPr>
        <w:t xml:space="preserve"> на основании счета, выставленного Исполнителем</w:t>
      </w:r>
      <w:r>
        <w:rPr>
          <w:rFonts w:ascii="Times New Roman" w:hAnsi="Times New Roman"/>
          <w:sz w:val="24"/>
          <w:szCs w:val="24"/>
        </w:rPr>
        <w:t>;</w:t>
      </w:r>
    </w:p>
    <w:p w:rsidR="00EF10C6" w:rsidRPr="00EF10C6" w:rsidRDefault="00EF10C6" w:rsidP="00A635B0">
      <w:pPr>
        <w:pStyle w:val="a4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оставшиеся 50 % от стоимости У</w:t>
      </w:r>
      <w:r w:rsidR="00730F32">
        <w:rPr>
          <w:rFonts w:ascii="Times New Roman" w:hAnsi="Times New Roman"/>
          <w:sz w:val="24"/>
          <w:szCs w:val="24"/>
        </w:rPr>
        <w:t>слуг, указанной в соответствующем Приложении</w:t>
      </w:r>
      <w:r>
        <w:rPr>
          <w:rFonts w:ascii="Times New Roman" w:hAnsi="Times New Roman"/>
          <w:sz w:val="24"/>
          <w:szCs w:val="24"/>
        </w:rPr>
        <w:t>,</w:t>
      </w:r>
      <w:r w:rsidR="00730F32">
        <w:rPr>
          <w:rFonts w:ascii="Times New Roman" w:hAnsi="Times New Roman"/>
          <w:sz w:val="24"/>
          <w:szCs w:val="24"/>
        </w:rPr>
        <w:t xml:space="preserve"> оплачивается Заказчиком в течение 5 (Пяти) банковских дней с момента подписания Сторонами</w:t>
      </w:r>
      <w:r w:rsidR="00720C16">
        <w:rPr>
          <w:rFonts w:ascii="Times New Roman" w:hAnsi="Times New Roman"/>
          <w:sz w:val="24"/>
          <w:szCs w:val="24"/>
        </w:rPr>
        <w:t xml:space="preserve"> Акта об оказании услуг.</w:t>
      </w:r>
    </w:p>
    <w:p w:rsidR="006C54B1" w:rsidRPr="009F66FF" w:rsidRDefault="006C54B1" w:rsidP="00A635B0">
      <w:pPr>
        <w:pStyle w:val="a4"/>
        <w:numPr>
          <w:ilvl w:val="1"/>
          <w:numId w:val="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E6E6B">
        <w:rPr>
          <w:rFonts w:ascii="Times New Roman" w:hAnsi="Times New Roman"/>
          <w:sz w:val="24"/>
          <w:szCs w:val="24"/>
        </w:rPr>
        <w:t xml:space="preserve">Все расчеты по настоящему Договору </w:t>
      </w:r>
      <w:r w:rsidRPr="009F66FF">
        <w:rPr>
          <w:rFonts w:ascii="Times New Roman" w:hAnsi="Times New Roman"/>
          <w:sz w:val="24"/>
          <w:szCs w:val="24"/>
        </w:rPr>
        <w:t>осуществляются в рублях. В случае если размер вознаграждения определен в иностранной валюте, применяется курс Центрального банка России, установленный на дату платежа.</w:t>
      </w:r>
    </w:p>
    <w:p w:rsidR="00AB4A91" w:rsidRPr="009F66FF" w:rsidRDefault="00AB4A91" w:rsidP="00A635B0">
      <w:pPr>
        <w:pStyle w:val="a4"/>
        <w:numPr>
          <w:ilvl w:val="1"/>
          <w:numId w:val="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Оплата считается произведенной Заказчиком только с момента зачисления денежных средств на расчетный счет Исполнителя, указанный в настоящем Договоре.</w:t>
      </w:r>
    </w:p>
    <w:p w:rsidR="006C54B1" w:rsidRPr="009F66FF" w:rsidRDefault="006C54B1" w:rsidP="00A635B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6FF">
        <w:rPr>
          <w:rFonts w:ascii="Times New Roman" w:hAnsi="Times New Roman"/>
          <w:b/>
          <w:sz w:val="24"/>
          <w:szCs w:val="24"/>
        </w:rPr>
        <w:t>5.</w:t>
      </w:r>
      <w:r w:rsidRPr="009F66FF">
        <w:rPr>
          <w:rFonts w:ascii="Times New Roman" w:hAnsi="Times New Roman"/>
          <w:b/>
          <w:sz w:val="24"/>
          <w:szCs w:val="24"/>
        </w:rPr>
        <w:tab/>
        <w:t>Ответственность сторон</w:t>
      </w:r>
    </w:p>
    <w:p w:rsidR="006C54B1" w:rsidRPr="00951F34" w:rsidRDefault="006C54B1" w:rsidP="00A63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5.1.</w:t>
      </w:r>
      <w:r w:rsidRPr="009F66FF">
        <w:rPr>
          <w:rFonts w:ascii="Times New Roman" w:hAnsi="Times New Roman"/>
          <w:sz w:val="24"/>
          <w:szCs w:val="24"/>
        </w:rPr>
        <w:tab/>
        <w:t>Стороны несут ответственность за неисполнение или ненадлежащее исполнение условий настоящего Договора в порядке, предусмотренном настоящим Договором и действующим законодательством Российской Федерации.</w:t>
      </w:r>
    </w:p>
    <w:p w:rsidR="005E6E6B" w:rsidRPr="005E6E6B" w:rsidRDefault="005E6E6B" w:rsidP="00A63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6E6B">
        <w:rPr>
          <w:rFonts w:ascii="Times New Roman" w:hAnsi="Times New Roman"/>
          <w:sz w:val="24"/>
          <w:szCs w:val="24"/>
        </w:rPr>
        <w:t>5.2.</w:t>
      </w:r>
      <w:r w:rsidRPr="005E6E6B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="00496F58">
        <w:rPr>
          <w:rFonts w:ascii="Times New Roman" w:hAnsi="Times New Roman"/>
          <w:sz w:val="24"/>
          <w:szCs w:val="24"/>
        </w:rPr>
        <w:t>О</w:t>
      </w:r>
      <w:r w:rsidRPr="005E6E6B">
        <w:rPr>
          <w:rFonts w:ascii="Times New Roman" w:hAnsi="Times New Roman"/>
          <w:sz w:val="24"/>
          <w:szCs w:val="24"/>
        </w:rPr>
        <w:t>тветственность перед третьими лицами за содержание информации, используемой в Рекламно-информационных материалах, в том числе, если Рекламно-информационные материалы являются ненадлежащей рекламой, нарушают неприкосновенность частной жизни, личной и семейной тайны, других охраняемых законом прав и интересов третьих лиц, а также за имущественный, моральный или какой-либо иной ущерб, причиненный в результате использования третьими лицами указанной информации, полностью несет</w:t>
      </w:r>
      <w:r w:rsidR="00496F58" w:rsidRPr="00496F58">
        <w:rPr>
          <w:rFonts w:ascii="Times New Roman" w:hAnsi="Times New Roman"/>
          <w:sz w:val="24"/>
          <w:szCs w:val="24"/>
        </w:rPr>
        <w:t xml:space="preserve"> </w:t>
      </w:r>
      <w:r w:rsidR="00496F58">
        <w:rPr>
          <w:rFonts w:ascii="Times New Roman" w:hAnsi="Times New Roman"/>
          <w:sz w:val="24"/>
          <w:szCs w:val="24"/>
        </w:rPr>
        <w:t>Заказчик</w:t>
      </w:r>
      <w:r w:rsidRPr="005E6E6B">
        <w:rPr>
          <w:rFonts w:ascii="Times New Roman" w:hAnsi="Times New Roman"/>
          <w:sz w:val="24"/>
          <w:szCs w:val="24"/>
        </w:rPr>
        <w:t>.</w:t>
      </w:r>
      <w:proofErr w:type="gramEnd"/>
    </w:p>
    <w:p w:rsidR="005E6E6B" w:rsidRPr="005E6E6B" w:rsidRDefault="005E6E6B" w:rsidP="00A63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6E6B">
        <w:rPr>
          <w:rFonts w:ascii="Times New Roman" w:hAnsi="Times New Roman"/>
          <w:sz w:val="24"/>
          <w:szCs w:val="24"/>
        </w:rPr>
        <w:lastRenderedPageBreak/>
        <w:t xml:space="preserve">5.3. </w:t>
      </w:r>
      <w:r w:rsidR="00496F58">
        <w:rPr>
          <w:rFonts w:ascii="Times New Roman" w:hAnsi="Times New Roman"/>
          <w:sz w:val="24"/>
          <w:szCs w:val="24"/>
        </w:rPr>
        <w:t>О</w:t>
      </w:r>
      <w:r w:rsidRPr="005E6E6B">
        <w:rPr>
          <w:rFonts w:ascii="Times New Roman" w:hAnsi="Times New Roman"/>
          <w:sz w:val="24"/>
          <w:szCs w:val="24"/>
        </w:rPr>
        <w:t xml:space="preserve">тветственность за несоответствие содержания Рекламно-информационных материалов действующему законодательству РФ, в том числе, </w:t>
      </w:r>
      <w:proofErr w:type="gramStart"/>
      <w:r w:rsidRPr="005E6E6B">
        <w:rPr>
          <w:rFonts w:ascii="Times New Roman" w:hAnsi="Times New Roman"/>
          <w:sz w:val="24"/>
          <w:szCs w:val="24"/>
        </w:rPr>
        <w:t>но</w:t>
      </w:r>
      <w:proofErr w:type="gramEnd"/>
      <w:r w:rsidRPr="005E6E6B">
        <w:rPr>
          <w:rFonts w:ascii="Times New Roman" w:hAnsi="Times New Roman"/>
          <w:sz w:val="24"/>
          <w:szCs w:val="24"/>
        </w:rPr>
        <w:t xml:space="preserve"> не ограничиваясь, нормам федеральных законов «О рекламе», «О средствах массовой информации», Гражданскому кодексу РФ, полностью несет</w:t>
      </w:r>
      <w:r w:rsidR="00496F58">
        <w:rPr>
          <w:rFonts w:ascii="Times New Roman" w:hAnsi="Times New Roman"/>
          <w:sz w:val="24"/>
          <w:szCs w:val="24"/>
        </w:rPr>
        <w:t xml:space="preserve"> Заказчик</w:t>
      </w:r>
      <w:r w:rsidRPr="005E6E6B">
        <w:rPr>
          <w:rFonts w:ascii="Times New Roman" w:hAnsi="Times New Roman"/>
          <w:sz w:val="24"/>
          <w:szCs w:val="24"/>
        </w:rPr>
        <w:t>.</w:t>
      </w:r>
    </w:p>
    <w:p w:rsidR="00496F58" w:rsidRDefault="005E6E6B" w:rsidP="00A63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6E6B">
        <w:rPr>
          <w:rFonts w:ascii="Times New Roman" w:hAnsi="Times New Roman"/>
          <w:sz w:val="24"/>
          <w:szCs w:val="24"/>
        </w:rPr>
        <w:t xml:space="preserve">5.4. </w:t>
      </w:r>
      <w:r w:rsidR="00496F58">
        <w:rPr>
          <w:rFonts w:ascii="Times New Roman" w:hAnsi="Times New Roman"/>
          <w:sz w:val="24"/>
          <w:szCs w:val="24"/>
        </w:rPr>
        <w:t xml:space="preserve">В </w:t>
      </w:r>
      <w:r w:rsidRPr="005E6E6B">
        <w:rPr>
          <w:rFonts w:ascii="Times New Roman" w:hAnsi="Times New Roman"/>
          <w:sz w:val="24"/>
          <w:szCs w:val="24"/>
        </w:rPr>
        <w:t xml:space="preserve">случае предъявления к Исполнителю претензий со стороны третьих лиц, государственных органов, связанных с Рекламно-информационными материалами, </w:t>
      </w:r>
      <w:r w:rsidR="00496F58">
        <w:rPr>
          <w:rFonts w:ascii="Times New Roman" w:hAnsi="Times New Roman"/>
          <w:sz w:val="24"/>
          <w:szCs w:val="24"/>
        </w:rPr>
        <w:t xml:space="preserve">Заказчик </w:t>
      </w:r>
      <w:r w:rsidRPr="005E6E6B">
        <w:rPr>
          <w:rFonts w:ascii="Times New Roman" w:hAnsi="Times New Roman"/>
          <w:sz w:val="24"/>
          <w:szCs w:val="24"/>
        </w:rPr>
        <w:t xml:space="preserve">самостоятельно, без привлечения Исполнителя, и в полном объеме несет ответственность по данным претензиям, в том числе по искам, предъявленным третьими лицами, государственными органами, в том числе самостоятельно выступает в суде. </w:t>
      </w:r>
    </w:p>
    <w:p w:rsidR="006A72A6" w:rsidRPr="009F66FF" w:rsidRDefault="00945354" w:rsidP="00A63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45354">
        <w:rPr>
          <w:rFonts w:ascii="Times New Roman" w:hAnsi="Times New Roman"/>
          <w:sz w:val="24"/>
          <w:szCs w:val="24"/>
        </w:rPr>
        <w:t>5</w:t>
      </w:r>
      <w:r w:rsidR="002050AF" w:rsidRPr="009F66FF">
        <w:rPr>
          <w:rFonts w:ascii="Times New Roman" w:hAnsi="Times New Roman"/>
          <w:sz w:val="24"/>
          <w:szCs w:val="24"/>
        </w:rPr>
        <w:t xml:space="preserve">. </w:t>
      </w:r>
      <w:r w:rsidR="006A72A6" w:rsidRPr="009F66FF">
        <w:rPr>
          <w:rFonts w:ascii="Times New Roman" w:hAnsi="Times New Roman"/>
          <w:sz w:val="24"/>
          <w:szCs w:val="24"/>
        </w:rPr>
        <w:t>В случае нарушения Заказчиком  принятых на себя обязательств по настоящему Договору и/или соответствующим Дополнительным соглашениям к нему, Исполнитель оставляет за собой право прекратить размещение Рекламных материалов Заказчика</w:t>
      </w:r>
      <w:r w:rsidR="00EF10C6">
        <w:rPr>
          <w:rFonts w:ascii="Times New Roman" w:hAnsi="Times New Roman"/>
          <w:sz w:val="24"/>
          <w:szCs w:val="24"/>
        </w:rPr>
        <w:t xml:space="preserve"> и/или расторгнуть настоящий Договор в одностороннем внесудебном порядке</w:t>
      </w:r>
      <w:r w:rsidR="006A72A6" w:rsidRPr="009F66FF">
        <w:rPr>
          <w:rFonts w:ascii="Times New Roman" w:hAnsi="Times New Roman"/>
          <w:sz w:val="24"/>
          <w:szCs w:val="24"/>
        </w:rPr>
        <w:t>. При этом Заказчик обязан осуществить выплату вознаграждения за уже оказанные услуги.</w:t>
      </w:r>
    </w:p>
    <w:p w:rsidR="006C54B1" w:rsidRPr="009F66FF" w:rsidRDefault="006C54B1" w:rsidP="00A63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5.</w:t>
      </w:r>
      <w:r w:rsidR="00945354" w:rsidRPr="00945354">
        <w:rPr>
          <w:rFonts w:ascii="Times New Roman" w:hAnsi="Times New Roman"/>
          <w:sz w:val="24"/>
          <w:szCs w:val="24"/>
        </w:rPr>
        <w:t>6</w:t>
      </w:r>
      <w:r w:rsidRPr="009F66FF">
        <w:rPr>
          <w:rFonts w:ascii="Times New Roman" w:hAnsi="Times New Roman"/>
          <w:sz w:val="24"/>
          <w:szCs w:val="24"/>
        </w:rPr>
        <w:t xml:space="preserve">. В случае если Заказчик не осуществил оплату в срок согласно условиям Договора, Приложениям к нему, Исполнитель вправе потребовать от  Заказчика </w:t>
      </w:r>
      <w:proofErr w:type="gramStart"/>
      <w:r w:rsidRPr="009F66FF">
        <w:rPr>
          <w:rFonts w:ascii="Times New Roman" w:hAnsi="Times New Roman"/>
          <w:sz w:val="24"/>
          <w:szCs w:val="24"/>
        </w:rPr>
        <w:t>оп</w:t>
      </w:r>
      <w:r w:rsidR="00AB4A91" w:rsidRPr="009F66FF">
        <w:rPr>
          <w:rFonts w:ascii="Times New Roman" w:hAnsi="Times New Roman"/>
          <w:sz w:val="24"/>
          <w:szCs w:val="24"/>
        </w:rPr>
        <w:t>латить  неустойку в</w:t>
      </w:r>
      <w:proofErr w:type="gramEnd"/>
      <w:r w:rsidR="00AB4A91" w:rsidRPr="009F66FF">
        <w:rPr>
          <w:rFonts w:ascii="Times New Roman" w:hAnsi="Times New Roman"/>
          <w:sz w:val="24"/>
          <w:szCs w:val="24"/>
        </w:rPr>
        <w:t xml:space="preserve"> размере 0,02% (ноль целых две сотых</w:t>
      </w:r>
      <w:r w:rsidRPr="009F66FF">
        <w:rPr>
          <w:rFonts w:ascii="Times New Roman" w:hAnsi="Times New Roman"/>
          <w:sz w:val="24"/>
          <w:szCs w:val="24"/>
        </w:rPr>
        <w:t>) процента от неоплаченной в срок суммы за каждый день просрочки.</w:t>
      </w:r>
    </w:p>
    <w:p w:rsidR="00AB4A91" w:rsidRPr="009F66FF" w:rsidRDefault="00945354" w:rsidP="00A63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45354">
        <w:rPr>
          <w:rFonts w:ascii="Times New Roman" w:hAnsi="Times New Roman"/>
          <w:sz w:val="24"/>
          <w:szCs w:val="24"/>
        </w:rPr>
        <w:t>7</w:t>
      </w:r>
      <w:r w:rsidR="00AB4A91" w:rsidRPr="009F66FF">
        <w:rPr>
          <w:rFonts w:ascii="Times New Roman" w:hAnsi="Times New Roman"/>
          <w:sz w:val="24"/>
          <w:szCs w:val="24"/>
        </w:rPr>
        <w:t xml:space="preserve">. В случае если Исполнитель осуществил просрочку даты начала  размещения рекламных материалов, Заказчик вправе потребовать от  Исполнителя </w:t>
      </w:r>
      <w:proofErr w:type="gramStart"/>
      <w:r w:rsidR="00AB4A91" w:rsidRPr="009F66FF">
        <w:rPr>
          <w:rFonts w:ascii="Times New Roman" w:hAnsi="Times New Roman"/>
          <w:sz w:val="24"/>
          <w:szCs w:val="24"/>
        </w:rPr>
        <w:t>оплатить  неустойку в</w:t>
      </w:r>
      <w:proofErr w:type="gramEnd"/>
      <w:r w:rsidR="00AB4A91" w:rsidRPr="009F66FF">
        <w:rPr>
          <w:rFonts w:ascii="Times New Roman" w:hAnsi="Times New Roman"/>
          <w:sz w:val="24"/>
          <w:szCs w:val="24"/>
        </w:rPr>
        <w:t xml:space="preserve"> размере 0,02% (ноль целых две сотых) процента от суммы просроченного исполнением обязательства за каждый день просрочки.</w:t>
      </w:r>
    </w:p>
    <w:p w:rsidR="006C54B1" w:rsidRPr="009F66FF" w:rsidRDefault="006C54B1" w:rsidP="00A635B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6FF">
        <w:rPr>
          <w:rFonts w:ascii="Times New Roman" w:hAnsi="Times New Roman"/>
          <w:b/>
          <w:sz w:val="24"/>
          <w:szCs w:val="24"/>
        </w:rPr>
        <w:t>6.</w:t>
      </w:r>
      <w:r w:rsidRPr="009F66FF">
        <w:rPr>
          <w:rFonts w:ascii="Times New Roman" w:hAnsi="Times New Roman"/>
          <w:b/>
          <w:sz w:val="24"/>
          <w:szCs w:val="24"/>
        </w:rPr>
        <w:tab/>
        <w:t>Форс-мажорные обстоятельства</w:t>
      </w:r>
    </w:p>
    <w:p w:rsidR="006C54B1" w:rsidRPr="009F66FF" w:rsidRDefault="006C54B1" w:rsidP="00A63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6.1.</w:t>
      </w:r>
      <w:r w:rsidRPr="009F66FF">
        <w:rPr>
          <w:rFonts w:ascii="Times New Roman" w:hAnsi="Times New Roman"/>
          <w:sz w:val="24"/>
          <w:szCs w:val="24"/>
        </w:rPr>
        <w:tab/>
      </w:r>
      <w:proofErr w:type="gramStart"/>
      <w:r w:rsidRPr="009F66FF">
        <w:rPr>
          <w:rFonts w:ascii="Times New Roman" w:hAnsi="Times New Roman"/>
          <w:sz w:val="24"/>
          <w:szCs w:val="24"/>
        </w:rPr>
        <w:t>Стороны освобождаются от ответственности за полное или частичное неисполнение обязательств по настоящему Договору, если такое неисполнение явится следствием действия непреодолимой силы («форс-мажор»), то есть чрезвычайных и непредотвратимых при данных условиях обстоятельств, в том числе массовых беспорядков, запретительных действий властей, стихийных бедствий, пожаров, катастроф</w:t>
      </w:r>
      <w:r w:rsidR="00965EF9">
        <w:rPr>
          <w:rFonts w:ascii="Times New Roman" w:hAnsi="Times New Roman"/>
          <w:sz w:val="24"/>
          <w:szCs w:val="24"/>
        </w:rPr>
        <w:t>,</w:t>
      </w:r>
      <w:r w:rsidR="00965EF9" w:rsidRPr="00965EF9">
        <w:t xml:space="preserve"> </w:t>
      </w:r>
      <w:r w:rsidR="00965EF9">
        <w:rPr>
          <w:rFonts w:ascii="Times New Roman" w:hAnsi="Times New Roman"/>
          <w:sz w:val="24"/>
          <w:szCs w:val="24"/>
        </w:rPr>
        <w:t>сбоев, возникающих</w:t>
      </w:r>
      <w:r w:rsidR="00965EF9" w:rsidRPr="00965EF9">
        <w:rPr>
          <w:rFonts w:ascii="Times New Roman" w:hAnsi="Times New Roman"/>
          <w:sz w:val="24"/>
          <w:szCs w:val="24"/>
        </w:rPr>
        <w:t xml:space="preserve"> в телекоммуник</w:t>
      </w:r>
      <w:r w:rsidR="00965EF9">
        <w:rPr>
          <w:rFonts w:ascii="Times New Roman" w:hAnsi="Times New Roman"/>
          <w:sz w:val="24"/>
          <w:szCs w:val="24"/>
        </w:rPr>
        <w:t>ационных и энергетических сетях, действий вредоносных программ, повлекших</w:t>
      </w:r>
      <w:r w:rsidR="00965EF9" w:rsidRPr="00965EF9">
        <w:rPr>
          <w:rFonts w:ascii="Times New Roman" w:hAnsi="Times New Roman"/>
          <w:sz w:val="24"/>
          <w:szCs w:val="24"/>
        </w:rPr>
        <w:t xml:space="preserve"> прекращение или приостановление работы сети Интернет</w:t>
      </w:r>
      <w:proofErr w:type="gramEnd"/>
      <w:r w:rsidR="00965EF9" w:rsidRPr="00965EF9">
        <w:rPr>
          <w:rFonts w:ascii="Times New Roman" w:hAnsi="Times New Roman"/>
          <w:sz w:val="24"/>
          <w:szCs w:val="24"/>
        </w:rPr>
        <w:t>, как</w:t>
      </w:r>
      <w:r w:rsidR="00965EF9">
        <w:rPr>
          <w:rFonts w:ascii="Times New Roman" w:hAnsi="Times New Roman"/>
          <w:sz w:val="24"/>
          <w:szCs w:val="24"/>
        </w:rPr>
        <w:t>,</w:t>
      </w:r>
      <w:r w:rsidR="00965EF9" w:rsidRPr="00965EF9">
        <w:rPr>
          <w:rFonts w:ascii="Times New Roman" w:hAnsi="Times New Roman"/>
          <w:sz w:val="24"/>
          <w:szCs w:val="24"/>
        </w:rPr>
        <w:t xml:space="preserve"> в общем, так и в отдельных сегментах сети, задействованных при исполнении настоящего Договор</w:t>
      </w:r>
      <w:r w:rsidR="00965EF9">
        <w:rPr>
          <w:rFonts w:ascii="Times New Roman" w:hAnsi="Times New Roman"/>
          <w:sz w:val="24"/>
          <w:szCs w:val="24"/>
        </w:rPr>
        <w:t>а, противоправных действий третьих лиц, выразившихся</w:t>
      </w:r>
      <w:r w:rsidR="00965EF9" w:rsidRPr="00965EF9">
        <w:rPr>
          <w:rFonts w:ascii="Times New Roman" w:hAnsi="Times New Roman"/>
          <w:sz w:val="24"/>
          <w:szCs w:val="24"/>
        </w:rPr>
        <w:t xml:space="preserve"> в действиях, направленных на несанкционированный доступ и (или) выведение из строя программного и (или) аппаратного комплекса  </w:t>
      </w:r>
      <w:r w:rsidRPr="009F66FF">
        <w:rPr>
          <w:rFonts w:ascii="Times New Roman" w:hAnsi="Times New Roman"/>
          <w:sz w:val="24"/>
          <w:szCs w:val="24"/>
        </w:rPr>
        <w:t xml:space="preserve"> и других обстоятельств непреодолимой силы.</w:t>
      </w:r>
    </w:p>
    <w:p w:rsidR="006C54B1" w:rsidRPr="009F66FF" w:rsidRDefault="006C54B1" w:rsidP="00A63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6.2.</w:t>
      </w:r>
      <w:r w:rsidRPr="009F66FF">
        <w:rPr>
          <w:rFonts w:ascii="Times New Roman" w:hAnsi="Times New Roman"/>
          <w:sz w:val="24"/>
          <w:szCs w:val="24"/>
        </w:rPr>
        <w:tab/>
        <w:t>Стороны обязаны в письменной форме уведомить друг друга о существовании форс-мажорных обстоятельств в течение 7 (семи) дней с момента их наступления.</w:t>
      </w:r>
    </w:p>
    <w:p w:rsidR="006C54B1" w:rsidRPr="009F66FF" w:rsidRDefault="006C54B1" w:rsidP="00A63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6.3.</w:t>
      </w:r>
      <w:r w:rsidRPr="009F66FF">
        <w:rPr>
          <w:rFonts w:ascii="Times New Roman" w:hAnsi="Times New Roman"/>
          <w:sz w:val="24"/>
          <w:szCs w:val="24"/>
        </w:rPr>
        <w:tab/>
        <w:t>Если наступление соответствующих форс-мажорных обстоятельств непосредственно повлияло на исполнение Сторонами обязатель</w:t>
      </w:r>
      <w:proofErr w:type="gramStart"/>
      <w:r w:rsidRPr="009F66FF">
        <w:rPr>
          <w:rFonts w:ascii="Times New Roman" w:hAnsi="Times New Roman"/>
          <w:sz w:val="24"/>
          <w:szCs w:val="24"/>
        </w:rPr>
        <w:t>ств в ср</w:t>
      </w:r>
      <w:proofErr w:type="gramEnd"/>
      <w:r w:rsidRPr="009F66FF">
        <w:rPr>
          <w:rFonts w:ascii="Times New Roman" w:hAnsi="Times New Roman"/>
          <w:sz w:val="24"/>
          <w:szCs w:val="24"/>
        </w:rPr>
        <w:t>ок, установленный в настоящем Договоре, этот срок соразмерно продлевается на время действия соответствующих обстоятельств.</w:t>
      </w:r>
    </w:p>
    <w:p w:rsidR="006C54B1" w:rsidRPr="009F66FF" w:rsidRDefault="006C54B1" w:rsidP="00A635B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6FF">
        <w:rPr>
          <w:rFonts w:ascii="Times New Roman" w:hAnsi="Times New Roman"/>
          <w:b/>
          <w:sz w:val="24"/>
          <w:szCs w:val="24"/>
        </w:rPr>
        <w:t>7.</w:t>
      </w:r>
      <w:r w:rsidRPr="009F66FF">
        <w:rPr>
          <w:rFonts w:ascii="Times New Roman" w:hAnsi="Times New Roman"/>
          <w:b/>
          <w:sz w:val="24"/>
          <w:szCs w:val="24"/>
        </w:rPr>
        <w:tab/>
        <w:t>Расторжение договора</w:t>
      </w:r>
    </w:p>
    <w:p w:rsidR="006C54B1" w:rsidRPr="009F66FF" w:rsidRDefault="006C54B1" w:rsidP="00A63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7.1.</w:t>
      </w:r>
      <w:r w:rsidRPr="009F66FF">
        <w:rPr>
          <w:rFonts w:ascii="Times New Roman" w:hAnsi="Times New Roman"/>
          <w:sz w:val="24"/>
          <w:szCs w:val="24"/>
        </w:rPr>
        <w:tab/>
        <w:t xml:space="preserve">Настоящий Договор </w:t>
      </w:r>
      <w:proofErr w:type="gramStart"/>
      <w:r w:rsidRPr="009F66FF"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 w:rsidRPr="009F66FF">
        <w:rPr>
          <w:rFonts w:ascii="Times New Roman" w:hAnsi="Times New Roman"/>
          <w:sz w:val="24"/>
          <w:szCs w:val="24"/>
        </w:rPr>
        <w:t xml:space="preserve"> Сторонами в любое время по соглашению Сторон или любой из Сторон Договора в одностороннем порядке с предварительным письменным уведомлением другой Стороны не менее чем за 30 (тридцать) календарных дней до предполагаемой даты расторжения, если иной порядок расторжения не предусмотрен в соответствующем Приложении.</w:t>
      </w:r>
    </w:p>
    <w:p w:rsidR="006C54B1" w:rsidRPr="009F66FF" w:rsidRDefault="002E5266" w:rsidP="00A63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7.2</w:t>
      </w:r>
      <w:r w:rsidR="006C54B1" w:rsidRPr="009F66FF">
        <w:rPr>
          <w:rFonts w:ascii="Times New Roman" w:hAnsi="Times New Roman"/>
          <w:sz w:val="24"/>
          <w:szCs w:val="24"/>
        </w:rPr>
        <w:t>.</w:t>
      </w:r>
      <w:r w:rsidR="006C54B1" w:rsidRPr="009F66FF">
        <w:rPr>
          <w:rFonts w:ascii="Times New Roman" w:hAnsi="Times New Roman"/>
          <w:sz w:val="24"/>
          <w:szCs w:val="24"/>
        </w:rPr>
        <w:tab/>
        <w:t xml:space="preserve">В случае досрочного расторжения Договора Стороны в течение 10 рабочих дней с момента расторжения подписывают Акт, фиксирующий объем Услуг, оказанных </w:t>
      </w:r>
      <w:r w:rsidR="006C54B1" w:rsidRPr="009F66FF">
        <w:rPr>
          <w:rFonts w:ascii="Times New Roman" w:hAnsi="Times New Roman"/>
          <w:sz w:val="24"/>
          <w:szCs w:val="24"/>
        </w:rPr>
        <w:lastRenderedPageBreak/>
        <w:t>Исполнителем на момент расторжения Договора. Указанный Акт является основанием для проведения расчетов между Сторонами.</w:t>
      </w:r>
    </w:p>
    <w:p w:rsidR="006C54B1" w:rsidRPr="009F66FF" w:rsidRDefault="006C54B1" w:rsidP="00A635B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6FF">
        <w:rPr>
          <w:rFonts w:ascii="Times New Roman" w:hAnsi="Times New Roman"/>
          <w:b/>
          <w:sz w:val="24"/>
          <w:szCs w:val="24"/>
        </w:rPr>
        <w:t>8.</w:t>
      </w:r>
      <w:r w:rsidRPr="009F66FF">
        <w:rPr>
          <w:rFonts w:ascii="Times New Roman" w:hAnsi="Times New Roman"/>
          <w:b/>
          <w:sz w:val="24"/>
          <w:szCs w:val="24"/>
        </w:rPr>
        <w:tab/>
        <w:t>Разрешение споров</w:t>
      </w:r>
    </w:p>
    <w:p w:rsidR="006C54B1" w:rsidRPr="009F66FF" w:rsidRDefault="003861C1" w:rsidP="00A63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8.1.</w:t>
      </w:r>
      <w:r w:rsidRPr="009F66FF">
        <w:rPr>
          <w:rFonts w:ascii="Times New Roman" w:hAnsi="Times New Roman"/>
          <w:sz w:val="24"/>
          <w:szCs w:val="24"/>
        </w:rPr>
        <w:tab/>
        <w:t>Все споры</w:t>
      </w:r>
      <w:r w:rsidR="006C54B1" w:rsidRPr="009F66FF">
        <w:rPr>
          <w:rFonts w:ascii="Times New Roman" w:hAnsi="Times New Roman"/>
          <w:sz w:val="24"/>
          <w:szCs w:val="24"/>
        </w:rPr>
        <w:t xml:space="preserve"> </w:t>
      </w:r>
      <w:r w:rsidRPr="009F66FF">
        <w:rPr>
          <w:rFonts w:ascii="Times New Roman" w:hAnsi="Times New Roman"/>
          <w:sz w:val="24"/>
          <w:szCs w:val="24"/>
        </w:rPr>
        <w:t xml:space="preserve">и </w:t>
      </w:r>
      <w:r w:rsidR="006C54B1" w:rsidRPr="009F66FF">
        <w:rPr>
          <w:rFonts w:ascii="Times New Roman" w:hAnsi="Times New Roman"/>
          <w:sz w:val="24"/>
          <w:szCs w:val="24"/>
        </w:rPr>
        <w:t xml:space="preserve">разногласия </w:t>
      </w:r>
      <w:r w:rsidRPr="009F66FF">
        <w:rPr>
          <w:rFonts w:ascii="Times New Roman" w:hAnsi="Times New Roman"/>
          <w:sz w:val="24"/>
          <w:szCs w:val="24"/>
        </w:rPr>
        <w:t xml:space="preserve">Сторон </w:t>
      </w:r>
      <w:r w:rsidR="006C54B1" w:rsidRPr="009F66FF">
        <w:rPr>
          <w:rFonts w:ascii="Times New Roman" w:hAnsi="Times New Roman"/>
          <w:sz w:val="24"/>
          <w:szCs w:val="24"/>
        </w:rPr>
        <w:t xml:space="preserve">решаются путем переговоров, а в случае </w:t>
      </w:r>
      <w:proofErr w:type="gramStart"/>
      <w:r w:rsidR="006C54B1" w:rsidRPr="009F66FF">
        <w:rPr>
          <w:rFonts w:ascii="Times New Roman" w:hAnsi="Times New Roman"/>
          <w:sz w:val="24"/>
          <w:szCs w:val="24"/>
        </w:rPr>
        <w:t>не достижения</w:t>
      </w:r>
      <w:proofErr w:type="gramEnd"/>
      <w:r w:rsidR="006C54B1" w:rsidRPr="009F66FF">
        <w:rPr>
          <w:rFonts w:ascii="Times New Roman" w:hAnsi="Times New Roman"/>
          <w:sz w:val="24"/>
          <w:szCs w:val="24"/>
        </w:rPr>
        <w:t xml:space="preserve"> согласия подлежат передаче на разрешение в Арбитражный суд города Москвы.</w:t>
      </w:r>
    </w:p>
    <w:p w:rsidR="006C54B1" w:rsidRPr="009F66FF" w:rsidRDefault="006C54B1" w:rsidP="00A635B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6FF">
        <w:rPr>
          <w:rFonts w:ascii="Times New Roman" w:hAnsi="Times New Roman"/>
          <w:b/>
          <w:sz w:val="24"/>
          <w:szCs w:val="24"/>
        </w:rPr>
        <w:t>9.</w:t>
      </w:r>
      <w:r w:rsidRPr="009F66FF">
        <w:rPr>
          <w:rFonts w:ascii="Times New Roman" w:hAnsi="Times New Roman"/>
          <w:b/>
          <w:sz w:val="24"/>
          <w:szCs w:val="24"/>
        </w:rPr>
        <w:tab/>
        <w:t>Прочие условия</w:t>
      </w:r>
    </w:p>
    <w:p w:rsidR="006C54B1" w:rsidRPr="002E5266" w:rsidRDefault="006C54B1" w:rsidP="00A63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F66FF">
        <w:rPr>
          <w:rFonts w:ascii="Times New Roman" w:hAnsi="Times New Roman"/>
          <w:sz w:val="24"/>
          <w:szCs w:val="24"/>
        </w:rPr>
        <w:t>9.1.</w:t>
      </w:r>
      <w:r w:rsidRPr="009F66FF">
        <w:rPr>
          <w:rFonts w:ascii="Times New Roman" w:hAnsi="Times New Roman"/>
          <w:sz w:val="24"/>
          <w:szCs w:val="24"/>
        </w:rPr>
        <w:tab/>
        <w:t>Настоящий Договор вступает в силу с момента его подписания и действует до 31 декабря 2014 г. В случае, если ни одна из Сторон не уведомит другую Сторону о расторжении Договора, настоящий Договор считается</w:t>
      </w:r>
      <w:r w:rsidRPr="002E5266">
        <w:rPr>
          <w:rFonts w:ascii="Times New Roman" w:hAnsi="Times New Roman"/>
          <w:sz w:val="24"/>
          <w:szCs w:val="24"/>
        </w:rPr>
        <w:t xml:space="preserve"> пролонгированным на следующий календарный год на тех же условиях.</w:t>
      </w:r>
    </w:p>
    <w:p w:rsidR="006C54B1" w:rsidRDefault="002E5266" w:rsidP="00A635B0">
      <w:pPr>
        <w:spacing w:line="240" w:lineRule="auto"/>
        <w:jc w:val="both"/>
        <w:rPr>
          <w:ins w:id="0" w:author="Ольга Жукова" w:date="2014-07-03T18:06:00Z"/>
          <w:rFonts w:ascii="Times New Roman" w:hAnsi="Times New Roman"/>
          <w:sz w:val="24"/>
          <w:szCs w:val="24"/>
        </w:rPr>
      </w:pPr>
      <w:r w:rsidRPr="002E5266">
        <w:rPr>
          <w:rFonts w:ascii="Times New Roman" w:hAnsi="Times New Roman"/>
          <w:sz w:val="24"/>
          <w:szCs w:val="24"/>
        </w:rPr>
        <w:t>9.2</w:t>
      </w:r>
      <w:r w:rsidR="006C54B1" w:rsidRPr="002E5266">
        <w:rPr>
          <w:rFonts w:ascii="Times New Roman" w:hAnsi="Times New Roman"/>
          <w:sz w:val="24"/>
          <w:szCs w:val="24"/>
        </w:rPr>
        <w:t>.</w:t>
      </w:r>
      <w:r w:rsidR="006C54B1" w:rsidRPr="002E5266">
        <w:rPr>
          <w:rFonts w:ascii="Times New Roman" w:hAnsi="Times New Roman"/>
          <w:sz w:val="24"/>
          <w:szCs w:val="24"/>
        </w:rPr>
        <w:tab/>
        <w:t>Любые изменения и/или дополнения к настоящему Договору имеют силу, только если они совершены в письменной форме и надлежащим образом подписаны обеими Сторонами.</w:t>
      </w:r>
    </w:p>
    <w:p w:rsidR="00473EB0" w:rsidRPr="002E5266" w:rsidRDefault="00473EB0" w:rsidP="00A63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ins w:id="1" w:author="Ольга Жукова" w:date="2014-07-03T18:06:00Z">
        <w:r>
          <w:rPr>
            <w:rFonts w:ascii="Times New Roman" w:hAnsi="Times New Roman"/>
            <w:sz w:val="24"/>
            <w:szCs w:val="24"/>
          </w:rPr>
          <w:t xml:space="preserve">9.3. В </w:t>
        </w:r>
      </w:ins>
      <w:ins w:id="2" w:author="Ольга Жукова" w:date="2014-07-03T18:09:00Z">
        <w:r>
          <w:rPr>
            <w:rFonts w:ascii="Times New Roman" w:hAnsi="Times New Roman"/>
            <w:sz w:val="24"/>
            <w:szCs w:val="24"/>
          </w:rPr>
          <w:t>целях</w:t>
        </w:r>
      </w:ins>
      <w:ins w:id="3" w:author="Ольга Жукова" w:date="2014-07-03T18:06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ins w:id="4" w:author="Ольга Жукова" w:date="2014-07-03T18:09:00Z">
        <w:r>
          <w:rPr>
            <w:rFonts w:ascii="Times New Roman" w:hAnsi="Times New Roman"/>
            <w:sz w:val="24"/>
            <w:szCs w:val="24"/>
          </w:rPr>
          <w:t xml:space="preserve">исполнения своих обязательств </w:t>
        </w:r>
      </w:ins>
      <w:ins w:id="5" w:author="Ольга Жукова" w:date="2014-07-03T18:07:00Z">
        <w:r>
          <w:rPr>
            <w:rFonts w:ascii="Times New Roman" w:hAnsi="Times New Roman"/>
            <w:sz w:val="24"/>
            <w:szCs w:val="24"/>
          </w:rPr>
          <w:t>по настоящему Договору</w:t>
        </w:r>
      </w:ins>
      <w:ins w:id="6" w:author="Ольга Жукова" w:date="2014-07-03T18:09:00Z">
        <w:r>
          <w:rPr>
            <w:rFonts w:ascii="Times New Roman" w:hAnsi="Times New Roman"/>
            <w:sz w:val="24"/>
            <w:szCs w:val="24"/>
          </w:rPr>
          <w:t xml:space="preserve"> Стороны вправе </w:t>
        </w:r>
      </w:ins>
      <w:ins w:id="7" w:author="Ольга Жукова" w:date="2014-07-03T18:13:00Z">
        <w:r>
          <w:rPr>
            <w:rFonts w:ascii="Times New Roman" w:hAnsi="Times New Roman"/>
            <w:sz w:val="24"/>
            <w:szCs w:val="24"/>
          </w:rPr>
          <w:t xml:space="preserve">обмениваться сообщениями по адресам </w:t>
        </w:r>
      </w:ins>
      <w:ins w:id="8" w:author="Ольга Жукова" w:date="2014-07-03T18:09:00Z">
        <w:r>
          <w:rPr>
            <w:rFonts w:ascii="Times New Roman" w:hAnsi="Times New Roman"/>
            <w:sz w:val="24"/>
            <w:szCs w:val="24"/>
          </w:rPr>
          <w:t>электронн</w:t>
        </w:r>
      </w:ins>
      <w:ins w:id="9" w:author="Ольга Жукова" w:date="2014-07-03T18:14:00Z">
        <w:r>
          <w:rPr>
            <w:rFonts w:ascii="Times New Roman" w:hAnsi="Times New Roman"/>
            <w:sz w:val="24"/>
            <w:szCs w:val="24"/>
          </w:rPr>
          <w:t>ой</w:t>
        </w:r>
      </w:ins>
      <w:ins w:id="10" w:author="Ольга Жукова" w:date="2014-07-03T18:09:00Z">
        <w:r>
          <w:rPr>
            <w:rFonts w:ascii="Times New Roman" w:hAnsi="Times New Roman"/>
            <w:sz w:val="24"/>
            <w:szCs w:val="24"/>
          </w:rPr>
          <w:t xml:space="preserve"> почт</w:t>
        </w:r>
      </w:ins>
      <w:ins w:id="11" w:author="Ольга Жукова" w:date="2014-07-03T18:14:00Z">
        <w:r>
          <w:rPr>
            <w:rFonts w:ascii="Times New Roman" w:hAnsi="Times New Roman"/>
            <w:sz w:val="24"/>
            <w:szCs w:val="24"/>
          </w:rPr>
          <w:t>ы</w:t>
        </w:r>
      </w:ins>
      <w:ins w:id="12" w:author="Ольга Жукова" w:date="2014-07-03T18:10:00Z">
        <w:r>
          <w:rPr>
            <w:rFonts w:ascii="Times New Roman" w:hAnsi="Times New Roman"/>
            <w:sz w:val="24"/>
            <w:szCs w:val="24"/>
          </w:rPr>
          <w:t>, указанн</w:t>
        </w:r>
      </w:ins>
      <w:ins w:id="13" w:author="Ольга Жукова" w:date="2014-07-03T18:14:00Z">
        <w:r>
          <w:rPr>
            <w:rFonts w:ascii="Times New Roman" w:hAnsi="Times New Roman"/>
            <w:sz w:val="24"/>
            <w:szCs w:val="24"/>
          </w:rPr>
          <w:t>ым</w:t>
        </w:r>
      </w:ins>
      <w:ins w:id="14" w:author="Ольга Жукова" w:date="2014-07-03T18:10:00Z">
        <w:r>
          <w:rPr>
            <w:rFonts w:ascii="Times New Roman" w:hAnsi="Times New Roman"/>
            <w:sz w:val="24"/>
            <w:szCs w:val="24"/>
          </w:rPr>
          <w:t xml:space="preserve"> в реквизитах Сторон.</w:t>
        </w:r>
      </w:ins>
      <w:ins w:id="15" w:author="Ольга Жукова" w:date="2014-07-03T18:07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ins w:id="16" w:author="Ольга Жукова" w:date="2014-07-03T18:06:00Z">
        <w:r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6C54B1" w:rsidRPr="002E5266" w:rsidRDefault="002E5266" w:rsidP="00A63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5266">
        <w:rPr>
          <w:rFonts w:ascii="Times New Roman" w:hAnsi="Times New Roman"/>
          <w:sz w:val="24"/>
          <w:szCs w:val="24"/>
        </w:rPr>
        <w:t>9.</w:t>
      </w:r>
      <w:r w:rsidR="00473EB0">
        <w:rPr>
          <w:rFonts w:ascii="Times New Roman" w:hAnsi="Times New Roman"/>
          <w:sz w:val="24"/>
          <w:szCs w:val="24"/>
        </w:rPr>
        <w:t>4</w:t>
      </w:r>
      <w:r w:rsidR="006C54B1" w:rsidRPr="002E5266">
        <w:rPr>
          <w:rFonts w:ascii="Times New Roman" w:hAnsi="Times New Roman"/>
          <w:sz w:val="24"/>
          <w:szCs w:val="24"/>
        </w:rPr>
        <w:t>.</w:t>
      </w:r>
      <w:r w:rsidR="006C54B1" w:rsidRPr="002E5266">
        <w:rPr>
          <w:rFonts w:ascii="Times New Roman" w:hAnsi="Times New Roman"/>
          <w:sz w:val="24"/>
          <w:szCs w:val="24"/>
        </w:rPr>
        <w:tab/>
        <w:t>Настоящий Договор регулируется законодательством Российской Федерации и подлежит толкованию в соответствии с ним.</w:t>
      </w:r>
    </w:p>
    <w:p w:rsidR="006C54B1" w:rsidRPr="002E5266" w:rsidRDefault="006C54B1" w:rsidP="00A63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266">
        <w:rPr>
          <w:rFonts w:ascii="Times New Roman" w:hAnsi="Times New Roman"/>
          <w:b/>
          <w:sz w:val="24"/>
          <w:szCs w:val="24"/>
        </w:rPr>
        <w:t>10.</w:t>
      </w:r>
      <w:r w:rsidRPr="002E5266">
        <w:rPr>
          <w:rFonts w:ascii="Times New Roman" w:hAnsi="Times New Roman"/>
          <w:b/>
          <w:sz w:val="24"/>
          <w:szCs w:val="24"/>
        </w:rPr>
        <w:tab/>
        <w:t>Адреса и реквизиты сторон</w:t>
      </w:r>
    </w:p>
    <w:tbl>
      <w:tblPr>
        <w:tblpPr w:leftFromText="180" w:rightFromText="180" w:vertAnchor="tex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747"/>
      </w:tblGrid>
      <w:tr w:rsidR="006C54B1" w:rsidRPr="002E5266" w:rsidTr="00285A6B">
        <w:trPr>
          <w:trHeight w:val="558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B1" w:rsidRPr="00E724F4" w:rsidRDefault="00E724F4" w:rsidP="00A6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F4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4F4" w:rsidRPr="002E5266" w:rsidRDefault="00E724F4" w:rsidP="00E7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66">
              <w:rPr>
                <w:rFonts w:ascii="Times New Roman" w:hAnsi="Times New Roman"/>
                <w:sz w:val="24"/>
                <w:szCs w:val="24"/>
              </w:rPr>
              <w:t xml:space="preserve">Исполнитель: </w:t>
            </w:r>
          </w:p>
          <w:p w:rsidR="006C54B1" w:rsidRPr="002E5266" w:rsidRDefault="00E724F4" w:rsidP="00E72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266">
              <w:rPr>
                <w:rFonts w:ascii="Times New Roman" w:hAnsi="Times New Roman"/>
                <w:b/>
                <w:sz w:val="24"/>
                <w:szCs w:val="24"/>
              </w:rPr>
              <w:t>ООО «ГАРИН-СТУДИО»</w:t>
            </w:r>
          </w:p>
        </w:tc>
      </w:tr>
      <w:tr w:rsidR="006C54B1" w:rsidRPr="002E5266" w:rsidTr="00023C98">
        <w:trPr>
          <w:trHeight w:val="871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55F" w:rsidRPr="00935E03" w:rsidDel="00473EB0" w:rsidRDefault="00473EB0" w:rsidP="00A635B0">
            <w:pPr>
              <w:spacing w:after="0" w:line="240" w:lineRule="auto"/>
              <w:rPr>
                <w:del w:id="17" w:author="Ольга Жукова" w:date="2014-07-03T18:10:00Z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</w:t>
            </w:r>
            <w:proofErr w:type="spellStart"/>
            <w:r>
              <w:rPr>
                <w:rFonts w:ascii="Times New Roman" w:hAnsi="Times New Roman"/>
              </w:rPr>
              <w:t>адрес:</w:t>
            </w:r>
          </w:p>
          <w:p w:rsidR="00473EB0" w:rsidRPr="00935E03" w:rsidRDefault="00473EB0" w:rsidP="00473EB0">
            <w:pPr>
              <w:spacing w:after="0" w:line="240" w:lineRule="auto"/>
              <w:rPr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>Почтовы</w:t>
            </w:r>
            <w:proofErr w:type="spellEnd"/>
            <w:r w:rsidRPr="00935E03">
              <w:rPr>
                <w:rFonts w:ascii="Times New Roman" w:hAnsi="Times New Roman"/>
              </w:rPr>
              <w:t xml:space="preserve">й адрес: </w:t>
            </w:r>
          </w:p>
          <w:p w:rsidR="00473EB0" w:rsidRPr="00935E03" w:rsidRDefault="00473EB0" w:rsidP="00473EB0">
            <w:pPr>
              <w:spacing w:after="0" w:line="240" w:lineRule="auto"/>
              <w:rPr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 xml:space="preserve">ОГРН </w:t>
            </w:r>
          </w:p>
          <w:p w:rsidR="00473EB0" w:rsidRPr="00935E03" w:rsidRDefault="00473EB0" w:rsidP="00473E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</w:t>
            </w:r>
          </w:p>
          <w:p w:rsidR="00473EB0" w:rsidRDefault="00473EB0" w:rsidP="00473EB0">
            <w:pPr>
              <w:spacing w:after="0" w:line="240" w:lineRule="auto"/>
              <w:rPr>
                <w:ins w:id="18" w:author="Ольга Жукова" w:date="2014-07-03T18:11:00Z"/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 xml:space="preserve">ОКВЭД </w:t>
            </w:r>
          </w:p>
          <w:p w:rsidR="00473EB0" w:rsidRPr="00935E03" w:rsidRDefault="00473EB0" w:rsidP="00473E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35E03">
              <w:rPr>
                <w:rFonts w:ascii="Times New Roman" w:hAnsi="Times New Roman"/>
              </w:rPr>
              <w:t>Р</w:t>
            </w:r>
            <w:proofErr w:type="gramEnd"/>
            <w:r w:rsidRPr="00935E03">
              <w:rPr>
                <w:rFonts w:ascii="Times New Roman" w:hAnsi="Times New Roman"/>
              </w:rPr>
              <w:t xml:space="preserve">/с </w:t>
            </w:r>
          </w:p>
          <w:p w:rsidR="00473EB0" w:rsidRPr="00935E03" w:rsidRDefault="00473EB0" w:rsidP="00473EB0">
            <w:pPr>
              <w:spacing w:after="0" w:line="240" w:lineRule="auto"/>
              <w:rPr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>К/с</w:t>
            </w:r>
          </w:p>
          <w:p w:rsidR="00473EB0" w:rsidRPr="00935E03" w:rsidRDefault="00473EB0" w:rsidP="00473EB0">
            <w:pPr>
              <w:spacing w:after="0" w:line="240" w:lineRule="auto"/>
              <w:rPr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 xml:space="preserve">В </w:t>
            </w:r>
          </w:p>
          <w:p w:rsidR="00473EB0" w:rsidRDefault="00473EB0" w:rsidP="00473EB0">
            <w:pPr>
              <w:spacing w:after="0" w:line="240" w:lineRule="auto"/>
              <w:rPr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 xml:space="preserve">БИК </w:t>
            </w:r>
          </w:p>
          <w:p w:rsidR="00473EB0" w:rsidRPr="00935E03" w:rsidRDefault="00473EB0" w:rsidP="00473EB0">
            <w:pPr>
              <w:spacing w:after="0" w:line="240" w:lineRule="auto"/>
              <w:rPr>
                <w:ins w:id="19" w:author="Ольга Жукова" w:date="2014-07-03T18:12:00Z"/>
                <w:rFonts w:ascii="Times New Roman" w:hAnsi="Times New Roman"/>
              </w:rPr>
            </w:pPr>
            <w:ins w:id="20" w:author="Ольга Жукова" w:date="2014-07-03T18:12:00Z">
              <w:r>
                <w:rPr>
                  <w:rFonts w:ascii="Times New Roman" w:hAnsi="Times New Roman"/>
                </w:rPr>
                <w:t>Адрес электронной почты:____________</w:t>
              </w:r>
            </w:ins>
          </w:p>
          <w:p w:rsidR="00473EB0" w:rsidRDefault="00473EB0" w:rsidP="00473EB0">
            <w:pPr>
              <w:spacing w:after="0" w:line="240" w:lineRule="auto"/>
              <w:rPr>
                <w:ins w:id="21" w:author="Ольга Жукова" w:date="2014-07-03T18:12:00Z"/>
                <w:rFonts w:ascii="Times New Roman" w:hAnsi="Times New Roman"/>
              </w:rPr>
            </w:pPr>
          </w:p>
          <w:p w:rsidR="00473EB0" w:rsidRPr="00935E03" w:rsidRDefault="00473EB0" w:rsidP="00473EB0">
            <w:pPr>
              <w:spacing w:after="0" w:line="240" w:lineRule="auto"/>
              <w:rPr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>_______________/Фирсов Г.В.</w:t>
            </w:r>
          </w:p>
          <w:p w:rsidR="00473EB0" w:rsidRPr="00935E03" w:rsidRDefault="00473EB0" w:rsidP="00473EB0">
            <w:pPr>
              <w:spacing w:after="0" w:line="240" w:lineRule="auto"/>
              <w:rPr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>Подпись</w:t>
            </w:r>
          </w:p>
          <w:p w:rsidR="00473EB0" w:rsidRPr="00935E03" w:rsidRDefault="00473EB0" w:rsidP="00473EB0">
            <w:pPr>
              <w:spacing w:after="0" w:line="240" w:lineRule="auto"/>
              <w:rPr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>М.П.</w:t>
            </w:r>
          </w:p>
          <w:p w:rsidR="006C54B1" w:rsidRPr="00935E03" w:rsidRDefault="006C54B1" w:rsidP="00A63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F4" w:rsidRPr="00935E03" w:rsidRDefault="00E724F4" w:rsidP="00E724F4">
            <w:pPr>
              <w:spacing w:after="0" w:line="240" w:lineRule="auto"/>
              <w:rPr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 xml:space="preserve">115054, </w:t>
            </w:r>
            <w:proofErr w:type="spellStart"/>
            <w:r w:rsidRPr="00935E03">
              <w:rPr>
                <w:rFonts w:ascii="Times New Roman" w:hAnsi="Times New Roman"/>
              </w:rPr>
              <w:t>г</w:t>
            </w:r>
            <w:proofErr w:type="gramStart"/>
            <w:r w:rsidRPr="00935E03">
              <w:rPr>
                <w:rFonts w:ascii="Times New Roman" w:hAnsi="Times New Roman"/>
              </w:rPr>
              <w:t>.М</w:t>
            </w:r>
            <w:proofErr w:type="gramEnd"/>
            <w:r w:rsidRPr="00935E03">
              <w:rPr>
                <w:rFonts w:ascii="Times New Roman" w:hAnsi="Times New Roman"/>
              </w:rPr>
              <w:t>осква</w:t>
            </w:r>
            <w:proofErr w:type="spellEnd"/>
            <w:r w:rsidRPr="00935E03">
              <w:rPr>
                <w:rFonts w:ascii="Times New Roman" w:hAnsi="Times New Roman"/>
              </w:rPr>
              <w:t xml:space="preserve">, </w:t>
            </w:r>
            <w:proofErr w:type="spellStart"/>
            <w:r w:rsidRPr="00935E03">
              <w:rPr>
                <w:rFonts w:ascii="Times New Roman" w:hAnsi="Times New Roman"/>
              </w:rPr>
              <w:t>ул.Большая</w:t>
            </w:r>
            <w:proofErr w:type="spellEnd"/>
            <w:r w:rsidRPr="00935E03">
              <w:rPr>
                <w:rFonts w:ascii="Times New Roman" w:hAnsi="Times New Roman"/>
              </w:rPr>
              <w:t xml:space="preserve"> Пионерская, д.15, стр.1, пом. </w:t>
            </w:r>
            <w:r w:rsidRPr="00935E03">
              <w:rPr>
                <w:rFonts w:ascii="Times New Roman" w:hAnsi="Times New Roman"/>
                <w:lang w:val="en-US"/>
              </w:rPr>
              <w:t>II</w:t>
            </w:r>
          </w:p>
          <w:p w:rsidR="00E724F4" w:rsidRPr="00935E03" w:rsidRDefault="00E724F4" w:rsidP="00E724F4">
            <w:pPr>
              <w:spacing w:after="0" w:line="240" w:lineRule="auto"/>
              <w:rPr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 xml:space="preserve">Почтовый адрес: </w:t>
            </w:r>
          </w:p>
          <w:p w:rsidR="00E724F4" w:rsidRPr="00935E03" w:rsidRDefault="00E724F4" w:rsidP="00E724F4">
            <w:pPr>
              <w:spacing w:after="0" w:line="240" w:lineRule="auto"/>
              <w:rPr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>Россия, 125190, Москва, а/я 63</w:t>
            </w:r>
          </w:p>
          <w:p w:rsidR="00E724F4" w:rsidRPr="00935E03" w:rsidRDefault="00E724F4" w:rsidP="00E724F4">
            <w:pPr>
              <w:spacing w:after="0" w:line="240" w:lineRule="auto"/>
              <w:rPr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>ИНН  7705900973 /КПП 770501001</w:t>
            </w:r>
          </w:p>
          <w:p w:rsidR="00E724F4" w:rsidRPr="00935E03" w:rsidRDefault="00E724F4" w:rsidP="00E724F4">
            <w:pPr>
              <w:spacing w:after="0" w:line="240" w:lineRule="auto"/>
              <w:rPr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>ОГРН 1097746664146</w:t>
            </w:r>
          </w:p>
          <w:p w:rsidR="00E724F4" w:rsidRPr="00935E03" w:rsidRDefault="00E724F4" w:rsidP="00E724F4">
            <w:pPr>
              <w:spacing w:after="0" w:line="240" w:lineRule="auto"/>
              <w:rPr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>ОКПО-63710257</w:t>
            </w:r>
          </w:p>
          <w:p w:rsidR="00E724F4" w:rsidRPr="00935E03" w:rsidRDefault="00E724F4" w:rsidP="00E724F4">
            <w:pPr>
              <w:spacing w:after="0" w:line="240" w:lineRule="auto"/>
              <w:rPr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>ОКВЭД -74.40</w:t>
            </w:r>
          </w:p>
          <w:p w:rsidR="00E724F4" w:rsidRPr="00935E03" w:rsidRDefault="00E724F4" w:rsidP="00E724F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35E03">
              <w:rPr>
                <w:rFonts w:ascii="Times New Roman" w:hAnsi="Times New Roman"/>
              </w:rPr>
              <w:t>Р</w:t>
            </w:r>
            <w:proofErr w:type="gramEnd"/>
            <w:r w:rsidRPr="00935E03">
              <w:rPr>
                <w:rFonts w:ascii="Times New Roman" w:hAnsi="Times New Roman"/>
              </w:rPr>
              <w:t>/с 40702810220030836001</w:t>
            </w:r>
          </w:p>
          <w:p w:rsidR="00E724F4" w:rsidRPr="00935E03" w:rsidRDefault="00E724F4" w:rsidP="00E724F4">
            <w:pPr>
              <w:spacing w:after="0" w:line="240" w:lineRule="auto"/>
              <w:rPr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>К/с30101810400000000555</w:t>
            </w:r>
          </w:p>
          <w:p w:rsidR="00E724F4" w:rsidRPr="00935E03" w:rsidRDefault="00E724F4" w:rsidP="00E724F4">
            <w:pPr>
              <w:spacing w:after="0" w:line="240" w:lineRule="auto"/>
              <w:rPr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 xml:space="preserve">В ОАО «ПРОМСВЯЗЬБАНК» </w:t>
            </w:r>
            <w:proofErr w:type="spellStart"/>
            <w:r w:rsidRPr="00935E03">
              <w:rPr>
                <w:rFonts w:ascii="Times New Roman" w:hAnsi="Times New Roman"/>
              </w:rPr>
              <w:t>г</w:t>
            </w:r>
            <w:proofErr w:type="gramStart"/>
            <w:r w:rsidRPr="00935E03">
              <w:rPr>
                <w:rFonts w:ascii="Times New Roman" w:hAnsi="Times New Roman"/>
              </w:rPr>
              <w:t>.М</w:t>
            </w:r>
            <w:proofErr w:type="gramEnd"/>
            <w:r w:rsidRPr="00935E03">
              <w:rPr>
                <w:rFonts w:ascii="Times New Roman" w:hAnsi="Times New Roman"/>
              </w:rPr>
              <w:t>осква</w:t>
            </w:r>
            <w:proofErr w:type="spellEnd"/>
          </w:p>
          <w:p w:rsidR="00E724F4" w:rsidRDefault="00E724F4" w:rsidP="00E724F4">
            <w:pPr>
              <w:spacing w:after="0" w:line="240" w:lineRule="auto"/>
              <w:rPr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>БИК 044525555</w:t>
            </w:r>
          </w:p>
          <w:p w:rsidR="00473EB0" w:rsidRPr="00935E03" w:rsidRDefault="00473EB0" w:rsidP="00473EB0">
            <w:pPr>
              <w:spacing w:after="0" w:line="240" w:lineRule="auto"/>
              <w:rPr>
                <w:ins w:id="22" w:author="Ольга Жукова" w:date="2014-07-03T18:12:00Z"/>
                <w:rFonts w:ascii="Times New Roman" w:hAnsi="Times New Roman"/>
              </w:rPr>
            </w:pPr>
            <w:ins w:id="23" w:author="Ольга Жукова" w:date="2014-07-03T18:12:00Z">
              <w:r>
                <w:rPr>
                  <w:rFonts w:ascii="Times New Roman" w:hAnsi="Times New Roman"/>
                </w:rPr>
                <w:t>Адрес электронной почты:____________</w:t>
              </w:r>
            </w:ins>
          </w:p>
          <w:p w:rsidR="00473EB0" w:rsidRPr="00935E03" w:rsidRDefault="00473EB0" w:rsidP="00E724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4F4" w:rsidRPr="00935E03" w:rsidRDefault="00E724F4" w:rsidP="00E724F4">
            <w:pPr>
              <w:spacing w:after="0" w:line="240" w:lineRule="auto"/>
              <w:rPr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>_______________/Фирсов Г.В.</w:t>
            </w:r>
          </w:p>
          <w:p w:rsidR="00E724F4" w:rsidRPr="00935E03" w:rsidRDefault="00E724F4" w:rsidP="00E724F4">
            <w:pPr>
              <w:spacing w:after="0" w:line="240" w:lineRule="auto"/>
              <w:rPr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>Подпись</w:t>
            </w:r>
          </w:p>
          <w:p w:rsidR="006C54B1" w:rsidRPr="00935E03" w:rsidRDefault="00E724F4" w:rsidP="00E724F4">
            <w:pPr>
              <w:spacing w:after="0" w:line="240" w:lineRule="auto"/>
              <w:rPr>
                <w:rFonts w:ascii="Times New Roman" w:hAnsi="Times New Roman"/>
              </w:rPr>
            </w:pPr>
            <w:r w:rsidRPr="00935E03">
              <w:rPr>
                <w:rFonts w:ascii="Times New Roman" w:hAnsi="Times New Roman"/>
              </w:rPr>
              <w:t>М.П.</w:t>
            </w:r>
          </w:p>
          <w:p w:rsidR="006C54B1" w:rsidRPr="00935E03" w:rsidRDefault="006C54B1" w:rsidP="00A63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561F" w:rsidRPr="00951F34" w:rsidRDefault="00B9561F" w:rsidP="00A635B0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9D6F8F" w:rsidRPr="000F2ECC" w:rsidRDefault="009D6F8F" w:rsidP="000F2ECC">
      <w:pPr>
        <w:widowControl w:val="0"/>
        <w:suppressAutoHyphens/>
        <w:spacing w:after="0" w:line="240" w:lineRule="auto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A635B0" w:rsidRDefault="00A635B0" w:rsidP="000F2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5B0" w:rsidRDefault="00A635B0" w:rsidP="000F2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5B0" w:rsidRDefault="00A635B0" w:rsidP="000F2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5B0" w:rsidRDefault="00A635B0" w:rsidP="000F2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5B0" w:rsidRDefault="00A635B0" w:rsidP="000F2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5B0" w:rsidRDefault="00A635B0" w:rsidP="000F2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5B0" w:rsidRDefault="00A635B0" w:rsidP="000F2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5B0" w:rsidRDefault="00A635B0" w:rsidP="000F2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5B0" w:rsidRDefault="00A635B0" w:rsidP="000F2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5B0" w:rsidRPr="00172F12" w:rsidRDefault="00A635B0" w:rsidP="000F2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1076" w:rsidRPr="00172F12" w:rsidRDefault="00901076" w:rsidP="000F2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1076" w:rsidRPr="00172F12" w:rsidRDefault="00901076" w:rsidP="000F2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1076" w:rsidRPr="00172F12" w:rsidRDefault="00901076" w:rsidP="000F2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1076" w:rsidRPr="00172F12" w:rsidRDefault="00901076" w:rsidP="000F2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2ECC" w:rsidRPr="000F2ECC" w:rsidRDefault="000F2ECC" w:rsidP="000F2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ECC">
        <w:rPr>
          <w:rFonts w:ascii="Times New Roman" w:hAnsi="Times New Roman"/>
          <w:sz w:val="24"/>
          <w:szCs w:val="24"/>
        </w:rPr>
        <w:t>Приложение № 1</w:t>
      </w:r>
    </w:p>
    <w:p w:rsidR="000F2ECC" w:rsidRPr="000F2ECC" w:rsidRDefault="000F2ECC" w:rsidP="000F2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ECC">
        <w:rPr>
          <w:rFonts w:ascii="Times New Roman" w:hAnsi="Times New Roman"/>
          <w:sz w:val="24"/>
          <w:szCs w:val="24"/>
        </w:rPr>
        <w:t xml:space="preserve">к Договору оказания услуг №____   </w:t>
      </w:r>
    </w:p>
    <w:p w:rsidR="000F2ECC" w:rsidRDefault="00B60947" w:rsidP="000F2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_______ 201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0F2ECC" w:rsidRPr="000F2ECC">
        <w:rPr>
          <w:rFonts w:ascii="Times New Roman" w:hAnsi="Times New Roman"/>
          <w:sz w:val="24"/>
          <w:szCs w:val="24"/>
        </w:rPr>
        <w:t xml:space="preserve"> года </w:t>
      </w:r>
    </w:p>
    <w:p w:rsidR="000F2ECC" w:rsidRPr="000F2ECC" w:rsidRDefault="000F2ECC" w:rsidP="000F2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2ECC" w:rsidRPr="000F2ECC" w:rsidRDefault="000F2ECC" w:rsidP="000F2E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ECC">
        <w:rPr>
          <w:rFonts w:ascii="Times New Roman" w:hAnsi="Times New Roman"/>
          <w:sz w:val="24"/>
          <w:szCs w:val="24"/>
        </w:rPr>
        <w:t>г. Москва</w:t>
      </w:r>
      <w:r w:rsidRPr="000F2ECC">
        <w:rPr>
          <w:rFonts w:ascii="Times New Roman" w:hAnsi="Times New Roman"/>
          <w:sz w:val="24"/>
          <w:szCs w:val="24"/>
        </w:rPr>
        <w:tab/>
      </w:r>
      <w:r w:rsidRPr="000F2ECC">
        <w:rPr>
          <w:rFonts w:ascii="Times New Roman" w:hAnsi="Times New Roman"/>
          <w:sz w:val="24"/>
          <w:szCs w:val="24"/>
        </w:rPr>
        <w:tab/>
      </w:r>
      <w:r w:rsidRPr="000F2ECC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="007949B7">
        <w:rPr>
          <w:rFonts w:ascii="Times New Roman" w:hAnsi="Times New Roman"/>
          <w:sz w:val="24"/>
          <w:szCs w:val="24"/>
        </w:rPr>
        <w:t>«__» ________ 201</w:t>
      </w:r>
      <w:r w:rsidR="00B60947">
        <w:rPr>
          <w:rFonts w:ascii="Times New Roman" w:hAnsi="Times New Roman"/>
          <w:sz w:val="24"/>
          <w:szCs w:val="24"/>
          <w:lang w:val="en-US"/>
        </w:rPr>
        <w:t>5</w:t>
      </w:r>
      <w:r w:rsidR="007949B7">
        <w:rPr>
          <w:rFonts w:ascii="Times New Roman" w:hAnsi="Times New Roman"/>
          <w:sz w:val="24"/>
          <w:szCs w:val="24"/>
        </w:rPr>
        <w:t xml:space="preserve"> года</w:t>
      </w:r>
    </w:p>
    <w:p w:rsidR="000F2ECC" w:rsidRPr="000F2ECC" w:rsidRDefault="000F2ECC" w:rsidP="000F2ECC">
      <w:pPr>
        <w:spacing w:after="0"/>
        <w:rPr>
          <w:rFonts w:ascii="Times New Roman" w:hAnsi="Times New Roman"/>
          <w:sz w:val="24"/>
          <w:szCs w:val="24"/>
        </w:rPr>
      </w:pPr>
    </w:p>
    <w:p w:rsidR="000F2ECC" w:rsidRPr="006D3D98" w:rsidRDefault="000F2ECC" w:rsidP="000F2E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2ECC">
        <w:rPr>
          <w:rFonts w:ascii="Times New Roman" w:hAnsi="Times New Roman"/>
          <w:sz w:val="24"/>
          <w:szCs w:val="24"/>
        </w:rPr>
        <w:t xml:space="preserve">___________________________, именуемое в дальнейшем «Заказчик», в лице Генерального директора ____________________________, действующего на основании Устава, с одной стороны, и </w:t>
      </w:r>
      <w:r w:rsidRPr="00AC22A0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«ГАРИН-СТУДИО»,</w:t>
      </w:r>
      <w:r w:rsidRPr="000F2ECC">
        <w:rPr>
          <w:rFonts w:ascii="Times New Roman" w:hAnsi="Times New Roman"/>
          <w:sz w:val="24"/>
          <w:szCs w:val="24"/>
        </w:rPr>
        <w:t xml:space="preserve"> именуемое в дальнейшем «Исполнитель», в лице Генерального директора Фирсова Григория Викторовича, действующего на основании Устава, с другой стороны, совместн</w:t>
      </w:r>
      <w:r w:rsidR="00AC22A0">
        <w:rPr>
          <w:rFonts w:ascii="Times New Roman" w:hAnsi="Times New Roman"/>
          <w:sz w:val="24"/>
          <w:szCs w:val="24"/>
        </w:rPr>
        <w:t xml:space="preserve">о именуемые «Стороны», </w:t>
      </w:r>
      <w:r w:rsidR="00AC22A0" w:rsidRPr="006D3D98">
        <w:rPr>
          <w:rFonts w:ascii="Times New Roman" w:hAnsi="Times New Roman"/>
          <w:sz w:val="24"/>
          <w:szCs w:val="24"/>
        </w:rPr>
        <w:t>заключили настоящее Приложение о нижеследующем</w:t>
      </w:r>
      <w:r w:rsidRPr="006D3D98">
        <w:rPr>
          <w:rFonts w:ascii="Times New Roman" w:hAnsi="Times New Roman"/>
          <w:sz w:val="24"/>
          <w:szCs w:val="24"/>
        </w:rPr>
        <w:t>:</w:t>
      </w:r>
    </w:p>
    <w:p w:rsidR="00AC22A0" w:rsidRPr="006D3D98" w:rsidRDefault="00AC22A0" w:rsidP="000F2E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2ECC" w:rsidRPr="006D3D98" w:rsidRDefault="000F2ECC" w:rsidP="00E72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D98">
        <w:rPr>
          <w:rFonts w:ascii="Times New Roman" w:hAnsi="Times New Roman"/>
          <w:sz w:val="24"/>
          <w:szCs w:val="24"/>
        </w:rPr>
        <w:t>1.</w:t>
      </w:r>
      <w:r w:rsidRPr="006D3D98">
        <w:rPr>
          <w:rFonts w:ascii="Times New Roman" w:hAnsi="Times New Roman"/>
          <w:sz w:val="24"/>
          <w:szCs w:val="24"/>
        </w:rPr>
        <w:tab/>
        <w:t>Исполнитель обязуется оказать Заказчику услуги по размещению Рекламно-информационных материало</w:t>
      </w:r>
      <w:r w:rsidR="00AC22A0" w:rsidRPr="006D3D98">
        <w:rPr>
          <w:rFonts w:ascii="Times New Roman" w:hAnsi="Times New Roman"/>
          <w:sz w:val="24"/>
          <w:szCs w:val="24"/>
        </w:rPr>
        <w:t xml:space="preserve">в </w:t>
      </w:r>
      <w:r w:rsidR="00E724F4" w:rsidRPr="006D3D98">
        <w:rPr>
          <w:rFonts w:ascii="Times New Roman" w:hAnsi="Times New Roman"/>
          <w:sz w:val="24"/>
          <w:szCs w:val="24"/>
        </w:rPr>
        <w:t xml:space="preserve">Заказчика </w:t>
      </w:r>
      <w:r w:rsidR="00AC22A0" w:rsidRPr="006D3D98">
        <w:rPr>
          <w:rFonts w:ascii="Times New Roman" w:hAnsi="Times New Roman"/>
          <w:sz w:val="24"/>
          <w:szCs w:val="24"/>
        </w:rPr>
        <w:t>на Интернет-ресурсе</w:t>
      </w:r>
      <w:r w:rsidR="00901076" w:rsidRPr="006D3D9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01076" w:rsidRPr="006D3D98">
          <w:rPr>
            <w:rStyle w:val="ad"/>
            <w:rFonts w:ascii="Times New Roman" w:hAnsi="Times New Roman"/>
            <w:b/>
            <w:sz w:val="24"/>
            <w:szCs w:val="24"/>
          </w:rPr>
          <w:t>http://www.furniterra.ru/</w:t>
        </w:r>
      </w:hyperlink>
      <w:r w:rsidR="00AC22A0" w:rsidRPr="006D3D98">
        <w:rPr>
          <w:rFonts w:ascii="Times New Roman" w:hAnsi="Times New Roman"/>
          <w:sz w:val="24"/>
          <w:szCs w:val="24"/>
        </w:rPr>
        <w:t>, а также иные</w:t>
      </w:r>
      <w:r w:rsidR="006D3D98">
        <w:rPr>
          <w:rFonts w:ascii="Times New Roman" w:hAnsi="Times New Roman"/>
          <w:sz w:val="24"/>
          <w:szCs w:val="24"/>
        </w:rPr>
        <w:t>,</w:t>
      </w:r>
      <w:r w:rsidRPr="006D3D98">
        <w:rPr>
          <w:rFonts w:ascii="Times New Roman" w:hAnsi="Times New Roman"/>
          <w:sz w:val="24"/>
          <w:szCs w:val="24"/>
        </w:rPr>
        <w:t xml:space="preserve"> связанные с этим </w:t>
      </w:r>
      <w:r w:rsidR="00C9725E" w:rsidRPr="006D3D98">
        <w:rPr>
          <w:rFonts w:ascii="Times New Roman" w:hAnsi="Times New Roman"/>
          <w:sz w:val="24"/>
          <w:szCs w:val="24"/>
        </w:rPr>
        <w:t xml:space="preserve">информационные </w:t>
      </w:r>
      <w:r w:rsidRPr="006D3D98">
        <w:rPr>
          <w:rFonts w:ascii="Times New Roman" w:hAnsi="Times New Roman"/>
          <w:sz w:val="24"/>
          <w:szCs w:val="24"/>
        </w:rPr>
        <w:t>услуги (далее – Услуги), а именно</w:t>
      </w:r>
      <w:proofErr w:type="gramStart"/>
      <w:r w:rsidRPr="006D3D98">
        <w:rPr>
          <w:rFonts w:ascii="Times New Roman" w:hAnsi="Times New Roman"/>
          <w:sz w:val="24"/>
          <w:szCs w:val="24"/>
        </w:rPr>
        <w:t>:</w:t>
      </w:r>
      <w:proofErr w:type="gramEnd"/>
    </w:p>
    <w:p w:rsidR="000F2ECC" w:rsidRPr="006D3D98" w:rsidRDefault="000F2ECC" w:rsidP="00E72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D98"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0F2ECC" w:rsidRPr="000F2ECC" w:rsidRDefault="000F2ECC" w:rsidP="00E72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D98">
        <w:rPr>
          <w:rFonts w:ascii="Times New Roman" w:hAnsi="Times New Roman"/>
          <w:sz w:val="24"/>
          <w:szCs w:val="24"/>
        </w:rPr>
        <w:t xml:space="preserve">2. </w:t>
      </w:r>
      <w:r w:rsidR="00A635B0" w:rsidRPr="006D3D98">
        <w:rPr>
          <w:rFonts w:ascii="Times New Roman" w:hAnsi="Times New Roman"/>
          <w:sz w:val="24"/>
          <w:szCs w:val="24"/>
        </w:rPr>
        <w:t xml:space="preserve">        </w:t>
      </w:r>
      <w:r w:rsidRPr="006D3D98">
        <w:rPr>
          <w:rFonts w:ascii="Times New Roman" w:hAnsi="Times New Roman"/>
          <w:sz w:val="24"/>
          <w:szCs w:val="24"/>
        </w:rPr>
        <w:t>Период оказания Услуг: ________________________.</w:t>
      </w:r>
    </w:p>
    <w:p w:rsidR="000F2ECC" w:rsidRPr="000F2ECC" w:rsidRDefault="000F2ECC" w:rsidP="00E72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2ECC">
        <w:rPr>
          <w:rFonts w:ascii="Times New Roman" w:hAnsi="Times New Roman"/>
          <w:sz w:val="24"/>
          <w:szCs w:val="24"/>
        </w:rPr>
        <w:t>3.</w:t>
      </w:r>
      <w:r w:rsidRPr="000F2ECC">
        <w:rPr>
          <w:rFonts w:ascii="Times New Roman" w:hAnsi="Times New Roman"/>
          <w:sz w:val="24"/>
          <w:szCs w:val="24"/>
        </w:rPr>
        <w:tab/>
        <w:t>Стоимость услуг по настоящему Приложению составляет</w:t>
      </w:r>
      <w:proofErr w:type="gramStart"/>
      <w:r w:rsidRPr="000F2ECC">
        <w:rPr>
          <w:rFonts w:ascii="Times New Roman" w:hAnsi="Times New Roman"/>
          <w:sz w:val="24"/>
          <w:szCs w:val="24"/>
        </w:rPr>
        <w:t xml:space="preserve">  ___________ (______________) </w:t>
      </w:r>
      <w:proofErr w:type="gramEnd"/>
      <w:r w:rsidRPr="000F2ECC">
        <w:rPr>
          <w:rFonts w:ascii="Times New Roman" w:hAnsi="Times New Roman"/>
          <w:sz w:val="24"/>
          <w:szCs w:val="24"/>
        </w:rPr>
        <w:t>рублей, в том числе НДС 18 %.</w:t>
      </w:r>
    </w:p>
    <w:p w:rsidR="000F2ECC" w:rsidRPr="000F2ECC" w:rsidRDefault="000F2ECC" w:rsidP="00E72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2ECC">
        <w:rPr>
          <w:rFonts w:ascii="Times New Roman" w:hAnsi="Times New Roman"/>
          <w:sz w:val="24"/>
          <w:szCs w:val="24"/>
        </w:rPr>
        <w:t>4.</w:t>
      </w:r>
      <w:r w:rsidRPr="000F2ECC">
        <w:rPr>
          <w:rFonts w:ascii="Times New Roman" w:hAnsi="Times New Roman"/>
          <w:sz w:val="24"/>
          <w:szCs w:val="24"/>
        </w:rPr>
        <w:tab/>
        <w:t>Оплаты стоимости услуг осуществляется в порядке, установленном Договором.</w:t>
      </w:r>
    </w:p>
    <w:p w:rsidR="000F2ECC" w:rsidRPr="000F2ECC" w:rsidRDefault="000F2ECC" w:rsidP="00E72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2ECC">
        <w:rPr>
          <w:rFonts w:ascii="Times New Roman" w:hAnsi="Times New Roman"/>
          <w:sz w:val="24"/>
          <w:szCs w:val="24"/>
        </w:rPr>
        <w:t xml:space="preserve">5. </w:t>
      </w:r>
      <w:r w:rsidR="00A635B0">
        <w:rPr>
          <w:rFonts w:ascii="Times New Roman" w:hAnsi="Times New Roman"/>
          <w:sz w:val="24"/>
          <w:szCs w:val="24"/>
        </w:rPr>
        <w:t xml:space="preserve">        </w:t>
      </w:r>
      <w:r w:rsidRPr="000F2ECC">
        <w:rPr>
          <w:rFonts w:ascii="Times New Roman" w:hAnsi="Times New Roman"/>
          <w:sz w:val="24"/>
          <w:szCs w:val="24"/>
        </w:rPr>
        <w:t xml:space="preserve">Настоящее Приложение вступает в силу с момента подписания </w:t>
      </w:r>
      <w:proofErr w:type="gramStart"/>
      <w:r w:rsidRPr="000F2ECC">
        <w:rPr>
          <w:rFonts w:ascii="Times New Roman" w:hAnsi="Times New Roman"/>
          <w:sz w:val="24"/>
          <w:szCs w:val="24"/>
        </w:rPr>
        <w:t>Сторонами</w:t>
      </w:r>
      <w:proofErr w:type="gramEnd"/>
      <w:r w:rsidRPr="000F2ECC">
        <w:rPr>
          <w:rFonts w:ascii="Times New Roman" w:hAnsi="Times New Roman"/>
          <w:sz w:val="24"/>
          <w:szCs w:val="24"/>
        </w:rPr>
        <w:t xml:space="preserve"> и являются неотъемлемой частью Договора.</w:t>
      </w:r>
    </w:p>
    <w:p w:rsidR="00E724F4" w:rsidRDefault="00E724F4" w:rsidP="000F2ECC">
      <w:pPr>
        <w:spacing w:after="0"/>
        <w:rPr>
          <w:rFonts w:ascii="Times New Roman" w:hAnsi="Times New Roman"/>
          <w:sz w:val="24"/>
          <w:szCs w:val="24"/>
        </w:rPr>
      </w:pPr>
    </w:p>
    <w:p w:rsidR="000F2ECC" w:rsidRPr="000F2ECC" w:rsidRDefault="00E724F4" w:rsidP="000F2E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Заказчик:                                                                                    Исполнитель:</w:t>
      </w:r>
    </w:p>
    <w:p w:rsidR="000F2ECC" w:rsidRPr="000F2ECC" w:rsidRDefault="000F2ECC" w:rsidP="000F2ECC">
      <w:pPr>
        <w:spacing w:after="0"/>
        <w:rPr>
          <w:rFonts w:ascii="Times New Roman" w:hAnsi="Times New Roman"/>
          <w:sz w:val="24"/>
          <w:szCs w:val="24"/>
        </w:rPr>
      </w:pPr>
    </w:p>
    <w:p w:rsidR="000F2ECC" w:rsidRPr="000F2ECC" w:rsidRDefault="000F2ECC" w:rsidP="000F2ECC">
      <w:pPr>
        <w:spacing w:after="0"/>
        <w:rPr>
          <w:rFonts w:ascii="Times New Roman" w:hAnsi="Times New Roman"/>
          <w:sz w:val="24"/>
          <w:szCs w:val="24"/>
        </w:rPr>
      </w:pPr>
      <w:r w:rsidRPr="000F2ECC">
        <w:rPr>
          <w:rFonts w:ascii="Times New Roman" w:hAnsi="Times New Roman"/>
          <w:sz w:val="24"/>
          <w:szCs w:val="24"/>
        </w:rPr>
        <w:t xml:space="preserve"> _______________/</w:t>
      </w:r>
      <w:r w:rsidR="00E724F4">
        <w:rPr>
          <w:rFonts w:ascii="Times New Roman" w:hAnsi="Times New Roman"/>
          <w:sz w:val="24"/>
          <w:szCs w:val="24"/>
        </w:rPr>
        <w:t xml:space="preserve">                                                     ________________/</w:t>
      </w:r>
      <w:r w:rsidR="00E724F4" w:rsidRPr="00E724F4">
        <w:rPr>
          <w:rFonts w:ascii="Times New Roman" w:hAnsi="Times New Roman"/>
          <w:sz w:val="24"/>
          <w:szCs w:val="24"/>
        </w:rPr>
        <w:t xml:space="preserve"> </w:t>
      </w:r>
      <w:r w:rsidR="00E724F4" w:rsidRPr="000F2ECC">
        <w:rPr>
          <w:rFonts w:ascii="Times New Roman" w:hAnsi="Times New Roman"/>
          <w:sz w:val="24"/>
          <w:szCs w:val="24"/>
        </w:rPr>
        <w:t>Фирсов Г.В.</w:t>
      </w:r>
    </w:p>
    <w:p w:rsidR="000F2ECC" w:rsidRPr="000F2ECC" w:rsidRDefault="000F2ECC" w:rsidP="000F2ECC">
      <w:pPr>
        <w:spacing w:after="0"/>
        <w:rPr>
          <w:rFonts w:ascii="Times New Roman" w:hAnsi="Times New Roman"/>
          <w:sz w:val="24"/>
          <w:szCs w:val="24"/>
        </w:rPr>
      </w:pPr>
      <w:r w:rsidRPr="000F2ECC">
        <w:rPr>
          <w:rFonts w:ascii="Times New Roman" w:hAnsi="Times New Roman"/>
          <w:sz w:val="24"/>
          <w:szCs w:val="24"/>
        </w:rPr>
        <w:t xml:space="preserve">            Подпись                                                                                     </w:t>
      </w:r>
      <w:r w:rsidR="00E724F4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="00E724F4">
        <w:rPr>
          <w:rFonts w:ascii="Times New Roman" w:hAnsi="Times New Roman"/>
          <w:sz w:val="24"/>
          <w:szCs w:val="24"/>
        </w:rPr>
        <w:t>Подпись</w:t>
      </w:r>
      <w:proofErr w:type="spellEnd"/>
      <w:proofErr w:type="gramEnd"/>
      <w:r w:rsidRPr="000F2ECC">
        <w:rPr>
          <w:rFonts w:ascii="Times New Roman" w:hAnsi="Times New Roman"/>
          <w:sz w:val="24"/>
          <w:szCs w:val="24"/>
        </w:rPr>
        <w:t xml:space="preserve">    </w:t>
      </w:r>
    </w:p>
    <w:p w:rsidR="00C25F9A" w:rsidRPr="000F2ECC" w:rsidRDefault="000F2ECC" w:rsidP="000F2ECC">
      <w:pPr>
        <w:spacing w:after="0"/>
        <w:rPr>
          <w:rFonts w:ascii="Times New Roman" w:hAnsi="Times New Roman"/>
          <w:sz w:val="24"/>
          <w:szCs w:val="24"/>
        </w:rPr>
      </w:pPr>
      <w:r w:rsidRPr="000F2ECC">
        <w:rPr>
          <w:rFonts w:ascii="Times New Roman" w:hAnsi="Times New Roman"/>
          <w:sz w:val="24"/>
          <w:szCs w:val="24"/>
        </w:rPr>
        <w:t xml:space="preserve">  М.П.                                                                                               </w:t>
      </w:r>
      <w:r w:rsidR="00E724F4">
        <w:rPr>
          <w:rFonts w:ascii="Times New Roman" w:hAnsi="Times New Roman"/>
          <w:sz w:val="24"/>
          <w:szCs w:val="24"/>
        </w:rPr>
        <w:t xml:space="preserve"> М.П.</w:t>
      </w:r>
    </w:p>
    <w:p w:rsidR="00D46F9E" w:rsidRPr="000F2ECC" w:rsidRDefault="00D46F9E">
      <w:pPr>
        <w:rPr>
          <w:rFonts w:ascii="Times New Roman" w:hAnsi="Times New Roman"/>
        </w:rPr>
      </w:pPr>
    </w:p>
    <w:p w:rsidR="00D46F9E" w:rsidRPr="000F2ECC" w:rsidRDefault="00D46F9E">
      <w:pPr>
        <w:rPr>
          <w:rFonts w:ascii="Times New Roman" w:hAnsi="Times New Roman"/>
        </w:rPr>
      </w:pPr>
    </w:p>
    <w:p w:rsidR="00D46F9E" w:rsidRPr="000F2ECC" w:rsidRDefault="00D46F9E">
      <w:pPr>
        <w:rPr>
          <w:rFonts w:ascii="Times New Roman" w:hAnsi="Times New Roman"/>
        </w:rPr>
      </w:pPr>
    </w:p>
    <w:p w:rsidR="009D6F8F" w:rsidRDefault="009D6F8F"/>
    <w:p w:rsidR="000F2ECC" w:rsidRDefault="000F2ECC"/>
    <w:p w:rsidR="000F2ECC" w:rsidRDefault="000F2ECC"/>
    <w:p w:rsidR="000F2ECC" w:rsidRDefault="000F2ECC"/>
    <w:p w:rsidR="000F2ECC" w:rsidRDefault="000F2ECC"/>
    <w:p w:rsidR="000F2ECC" w:rsidRDefault="000F2ECC"/>
    <w:p w:rsidR="000F2ECC" w:rsidRDefault="000F2ECC"/>
    <w:p w:rsidR="000F2ECC" w:rsidRDefault="000F2ECC"/>
    <w:p w:rsidR="000F2ECC" w:rsidRDefault="000F2ECC"/>
    <w:p w:rsidR="009D6F8F" w:rsidRDefault="009D6F8F" w:rsidP="00A968F2">
      <w:pPr>
        <w:spacing w:after="0" w:line="240" w:lineRule="auto"/>
      </w:pPr>
    </w:p>
    <w:p w:rsidR="00A968F2" w:rsidRPr="00A968F2" w:rsidRDefault="00A968F2" w:rsidP="00A96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A968F2">
        <w:rPr>
          <w:rFonts w:ascii="Times New Roman" w:hAnsi="Times New Roman"/>
          <w:sz w:val="24"/>
          <w:szCs w:val="24"/>
        </w:rPr>
        <w:t>2</w:t>
      </w:r>
    </w:p>
    <w:p w:rsidR="00A968F2" w:rsidRPr="00A968F2" w:rsidRDefault="00A968F2" w:rsidP="00A96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8F2">
        <w:rPr>
          <w:rFonts w:ascii="Times New Roman" w:hAnsi="Times New Roman"/>
          <w:sz w:val="24"/>
          <w:szCs w:val="24"/>
        </w:rPr>
        <w:t xml:space="preserve">к Договору оказания услуг №____   </w:t>
      </w:r>
    </w:p>
    <w:p w:rsidR="00A968F2" w:rsidRPr="00A968F2" w:rsidRDefault="00A968F2" w:rsidP="00A96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8F2">
        <w:rPr>
          <w:rFonts w:ascii="Times New Roman" w:hAnsi="Times New Roman"/>
          <w:sz w:val="24"/>
          <w:szCs w:val="24"/>
        </w:rPr>
        <w:t>от «__» _______ 201</w:t>
      </w:r>
      <w:r w:rsidR="00B60947">
        <w:rPr>
          <w:rFonts w:ascii="Times New Roman" w:hAnsi="Times New Roman"/>
          <w:sz w:val="24"/>
          <w:szCs w:val="24"/>
          <w:lang w:val="en-US"/>
        </w:rPr>
        <w:t>5</w:t>
      </w:r>
      <w:r w:rsidRPr="00A968F2">
        <w:rPr>
          <w:rFonts w:ascii="Times New Roman" w:hAnsi="Times New Roman"/>
          <w:sz w:val="24"/>
          <w:szCs w:val="24"/>
        </w:rPr>
        <w:t xml:space="preserve"> года </w:t>
      </w:r>
    </w:p>
    <w:p w:rsidR="00252211" w:rsidRDefault="00252211" w:rsidP="00252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8F2" w:rsidRPr="00252211" w:rsidRDefault="00252211" w:rsidP="00252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211">
        <w:rPr>
          <w:rFonts w:ascii="Times New Roman" w:hAnsi="Times New Roman"/>
          <w:b/>
          <w:sz w:val="24"/>
          <w:szCs w:val="24"/>
        </w:rPr>
        <w:t>Акт об оказании услуг</w:t>
      </w:r>
    </w:p>
    <w:p w:rsidR="00A968F2" w:rsidRPr="00A968F2" w:rsidRDefault="00A968F2" w:rsidP="0025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F2">
        <w:rPr>
          <w:rFonts w:ascii="Times New Roman" w:hAnsi="Times New Roman"/>
          <w:sz w:val="24"/>
          <w:szCs w:val="24"/>
        </w:rPr>
        <w:t>г. Москва</w:t>
      </w:r>
      <w:r w:rsidRPr="00A968F2">
        <w:rPr>
          <w:rFonts w:ascii="Times New Roman" w:hAnsi="Times New Roman"/>
          <w:sz w:val="24"/>
          <w:szCs w:val="24"/>
        </w:rPr>
        <w:tab/>
      </w:r>
      <w:r w:rsidRPr="00A968F2">
        <w:rPr>
          <w:rFonts w:ascii="Times New Roman" w:hAnsi="Times New Roman"/>
          <w:sz w:val="24"/>
          <w:szCs w:val="24"/>
        </w:rPr>
        <w:tab/>
      </w:r>
      <w:r w:rsidRPr="00A968F2">
        <w:rPr>
          <w:rFonts w:ascii="Times New Roman" w:hAnsi="Times New Roman"/>
          <w:sz w:val="24"/>
          <w:szCs w:val="24"/>
        </w:rPr>
        <w:tab/>
        <w:t xml:space="preserve">           </w:t>
      </w:r>
      <w:r w:rsidR="00252211">
        <w:rPr>
          <w:rFonts w:ascii="Times New Roman" w:hAnsi="Times New Roman"/>
          <w:sz w:val="24"/>
          <w:szCs w:val="24"/>
        </w:rPr>
        <w:t xml:space="preserve">         </w:t>
      </w:r>
      <w:r w:rsidR="00252211">
        <w:rPr>
          <w:rFonts w:ascii="Times New Roman" w:hAnsi="Times New Roman"/>
          <w:sz w:val="24"/>
          <w:szCs w:val="24"/>
        </w:rPr>
        <w:tab/>
      </w:r>
      <w:r w:rsidR="00252211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252211">
        <w:rPr>
          <w:rFonts w:ascii="Times New Roman" w:hAnsi="Times New Roman"/>
          <w:sz w:val="24"/>
          <w:szCs w:val="24"/>
        </w:rPr>
        <w:tab/>
        <w:t>«__» ________ 201</w:t>
      </w:r>
      <w:r w:rsidR="00B60947">
        <w:rPr>
          <w:rFonts w:ascii="Times New Roman" w:hAnsi="Times New Roman"/>
          <w:sz w:val="24"/>
          <w:szCs w:val="24"/>
          <w:lang w:val="en-US"/>
        </w:rPr>
        <w:t>5</w:t>
      </w:r>
      <w:bookmarkStart w:id="24" w:name="_GoBack"/>
      <w:bookmarkEnd w:id="24"/>
      <w:r w:rsidR="00252211">
        <w:rPr>
          <w:rFonts w:ascii="Times New Roman" w:hAnsi="Times New Roman"/>
          <w:sz w:val="24"/>
          <w:szCs w:val="24"/>
        </w:rPr>
        <w:t xml:space="preserve"> года</w:t>
      </w:r>
    </w:p>
    <w:p w:rsidR="00A968F2" w:rsidRPr="00A968F2" w:rsidRDefault="00A968F2" w:rsidP="00A96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8F2" w:rsidRPr="00A968F2" w:rsidRDefault="00496F58" w:rsidP="0067782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F58">
        <w:rPr>
          <w:rFonts w:ascii="Times New Roman" w:hAnsi="Times New Roman"/>
          <w:b/>
          <w:sz w:val="24"/>
          <w:szCs w:val="24"/>
        </w:rPr>
        <w:t>___________________________</w:t>
      </w:r>
      <w:r w:rsidRPr="009F66FF">
        <w:rPr>
          <w:rFonts w:ascii="Times New Roman" w:hAnsi="Times New Roman"/>
          <w:b/>
          <w:sz w:val="24"/>
          <w:szCs w:val="24"/>
        </w:rPr>
        <w:t>,</w:t>
      </w:r>
      <w:r w:rsidRPr="009F66FF">
        <w:rPr>
          <w:rFonts w:ascii="Times New Roman" w:hAnsi="Times New Roman"/>
          <w:sz w:val="24"/>
          <w:szCs w:val="24"/>
        </w:rPr>
        <w:t xml:space="preserve"> именуемое в дальнейшем «Заказчик», в лице Генерального директора</w:t>
      </w:r>
      <w:r w:rsidRPr="00496F58">
        <w:rPr>
          <w:rFonts w:ascii="Times New Roman" w:hAnsi="Times New Roman"/>
          <w:sz w:val="24"/>
          <w:szCs w:val="24"/>
        </w:rPr>
        <w:t xml:space="preserve"> ____________________________</w:t>
      </w:r>
      <w:r w:rsidRPr="009F66FF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</w:t>
      </w:r>
      <w:r w:rsidRPr="00496F58">
        <w:rPr>
          <w:rFonts w:ascii="Times New Roman" w:hAnsi="Times New Roman"/>
          <w:sz w:val="24"/>
          <w:szCs w:val="24"/>
        </w:rPr>
        <w:t xml:space="preserve"> </w:t>
      </w:r>
      <w:r w:rsidRPr="009F66FF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«ГАРИН-СТУДИО»</w:t>
      </w:r>
      <w:r w:rsidRPr="009F66FF">
        <w:rPr>
          <w:rFonts w:ascii="Times New Roman" w:hAnsi="Times New Roman"/>
          <w:sz w:val="24"/>
          <w:szCs w:val="24"/>
        </w:rPr>
        <w:t>, именуемое в дальнейшем «Исполнитель», в лице Генерального директора</w:t>
      </w:r>
      <w:r w:rsidRPr="00496F58">
        <w:rPr>
          <w:rFonts w:ascii="Times New Roman" w:hAnsi="Times New Roman"/>
          <w:sz w:val="24"/>
          <w:szCs w:val="24"/>
        </w:rPr>
        <w:t xml:space="preserve"> </w:t>
      </w:r>
      <w:r w:rsidRPr="009F66FF">
        <w:rPr>
          <w:rFonts w:ascii="Times New Roman" w:hAnsi="Times New Roman"/>
          <w:sz w:val="24"/>
          <w:szCs w:val="24"/>
        </w:rPr>
        <w:t>Фирсова Григория Викторовича, действующего на основании Устава, с другой стороны, совместно именуемые «Стороны»,</w:t>
      </w:r>
      <w:r>
        <w:rPr>
          <w:rFonts w:ascii="Times New Roman" w:hAnsi="Times New Roman"/>
          <w:sz w:val="24"/>
          <w:szCs w:val="24"/>
        </w:rPr>
        <w:t xml:space="preserve"> </w:t>
      </w:r>
      <w:r w:rsidR="00252211" w:rsidRPr="00252211">
        <w:rPr>
          <w:rFonts w:ascii="Times New Roman" w:hAnsi="Times New Roman"/>
          <w:sz w:val="24"/>
          <w:szCs w:val="24"/>
        </w:rPr>
        <w:t>составили настоящий акт</w:t>
      </w:r>
      <w:r w:rsidR="00677822">
        <w:rPr>
          <w:rFonts w:ascii="Times New Roman" w:hAnsi="Times New Roman"/>
          <w:sz w:val="24"/>
          <w:szCs w:val="24"/>
        </w:rPr>
        <w:t xml:space="preserve"> к Договору</w:t>
      </w:r>
      <w:r w:rsidR="00677822" w:rsidRPr="00677822">
        <w:t xml:space="preserve"> </w:t>
      </w:r>
      <w:r w:rsidR="00677822">
        <w:rPr>
          <w:rFonts w:ascii="Times New Roman" w:hAnsi="Times New Roman"/>
          <w:sz w:val="24"/>
          <w:szCs w:val="24"/>
        </w:rPr>
        <w:t xml:space="preserve">оказания услуг №____   </w:t>
      </w:r>
      <w:r w:rsidR="00677822" w:rsidRPr="00677822">
        <w:rPr>
          <w:rFonts w:ascii="Times New Roman" w:hAnsi="Times New Roman"/>
          <w:sz w:val="24"/>
          <w:szCs w:val="24"/>
        </w:rPr>
        <w:t xml:space="preserve">от «__» _______ 2014 года </w:t>
      </w:r>
      <w:r w:rsidR="00252211" w:rsidRPr="00252211">
        <w:rPr>
          <w:rFonts w:ascii="Times New Roman" w:hAnsi="Times New Roman"/>
          <w:sz w:val="24"/>
          <w:szCs w:val="24"/>
        </w:rPr>
        <w:t xml:space="preserve"> </w:t>
      </w:r>
      <w:r w:rsidR="00677822">
        <w:rPr>
          <w:rFonts w:ascii="Times New Roman" w:hAnsi="Times New Roman"/>
          <w:sz w:val="24"/>
          <w:szCs w:val="24"/>
        </w:rPr>
        <w:t xml:space="preserve">(далее – Договор) </w:t>
      </w:r>
      <w:r w:rsidR="00252211" w:rsidRPr="00252211">
        <w:rPr>
          <w:rFonts w:ascii="Times New Roman" w:hAnsi="Times New Roman"/>
          <w:sz w:val="24"/>
          <w:szCs w:val="24"/>
        </w:rPr>
        <w:t>о нижеследующем</w:t>
      </w:r>
      <w:r w:rsidR="00A968F2" w:rsidRPr="00A968F2">
        <w:rPr>
          <w:rFonts w:ascii="Times New Roman" w:hAnsi="Times New Roman"/>
          <w:sz w:val="24"/>
          <w:szCs w:val="24"/>
        </w:rPr>
        <w:t>:</w:t>
      </w:r>
      <w:proofErr w:type="gramEnd"/>
    </w:p>
    <w:p w:rsidR="00A968F2" w:rsidRPr="00A968F2" w:rsidRDefault="00A968F2" w:rsidP="00A96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D77" w:rsidRPr="00B963E2" w:rsidRDefault="00252211" w:rsidP="00B963E2">
      <w:pPr>
        <w:pStyle w:val="a4"/>
        <w:numPr>
          <w:ilvl w:val="1"/>
          <w:numId w:val="4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B963E2">
        <w:rPr>
          <w:rFonts w:ascii="Times New Roman" w:hAnsi="Times New Roman"/>
          <w:sz w:val="24"/>
          <w:szCs w:val="24"/>
        </w:rPr>
        <w:t xml:space="preserve">В период с "__" ___________ 20__ г. по "__" ___________ 20__ г. Исполнитель оказал Заказчику </w:t>
      </w:r>
      <w:r w:rsidR="002D59CC">
        <w:rPr>
          <w:rFonts w:ascii="Times New Roman" w:eastAsia="Arial" w:hAnsi="Times New Roman"/>
          <w:kern w:val="2"/>
          <w:sz w:val="24"/>
          <w:szCs w:val="24"/>
          <w:lang w:eastAsia="ar-SA"/>
        </w:rPr>
        <w:t>услуги по размещению Р</w:t>
      </w:r>
      <w:r w:rsidRPr="00B963E2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екламно-информационных материалов </w:t>
      </w:r>
      <w:r w:rsidR="00E724F4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Заказчика </w:t>
      </w:r>
      <w:r w:rsidRPr="00B963E2">
        <w:rPr>
          <w:rFonts w:ascii="Times New Roman" w:eastAsia="Arial" w:hAnsi="Times New Roman"/>
          <w:kern w:val="2"/>
          <w:sz w:val="24"/>
          <w:szCs w:val="24"/>
          <w:lang w:eastAsia="ar-SA"/>
        </w:rPr>
        <w:t>на Интернет-ресурс</w:t>
      </w:r>
      <w:r w:rsidR="009202E0">
        <w:rPr>
          <w:rFonts w:ascii="Times New Roman" w:eastAsia="Arial" w:hAnsi="Times New Roman"/>
          <w:kern w:val="2"/>
          <w:sz w:val="24"/>
          <w:szCs w:val="24"/>
          <w:lang w:eastAsia="ar-SA"/>
        </w:rPr>
        <w:t>е</w:t>
      </w:r>
      <w:r w:rsidR="006D3D98" w:rsidRPr="006D3D98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 </w:t>
      </w:r>
      <w:hyperlink r:id="rId8" w:history="1">
        <w:r w:rsidR="006D3D98" w:rsidRPr="002501E2">
          <w:rPr>
            <w:rStyle w:val="ad"/>
            <w:rFonts w:ascii="Times New Roman" w:hAnsi="Times New Roman"/>
            <w:b/>
            <w:sz w:val="24"/>
            <w:szCs w:val="24"/>
          </w:rPr>
          <w:t>http://www.furniterra.ru/</w:t>
        </w:r>
      </w:hyperlink>
      <w:r w:rsidR="006D3D98">
        <w:rPr>
          <w:rFonts w:ascii="Times New Roman" w:eastAsia="Arial" w:hAnsi="Times New Roman"/>
          <w:kern w:val="2"/>
          <w:sz w:val="24"/>
          <w:szCs w:val="24"/>
          <w:lang w:eastAsia="ar-SA"/>
        </w:rPr>
        <w:t>, а также иные, связанные</w:t>
      </w:r>
      <w:r w:rsidR="00C9725E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 с этим информационны</w:t>
      </w:r>
      <w:r w:rsidR="00172F12">
        <w:rPr>
          <w:rFonts w:ascii="Times New Roman" w:eastAsia="Arial" w:hAnsi="Times New Roman"/>
          <w:kern w:val="2"/>
          <w:sz w:val="24"/>
          <w:szCs w:val="24"/>
          <w:lang w:eastAsia="ar-SA"/>
        </w:rPr>
        <w:t>е</w:t>
      </w:r>
      <w:r w:rsidR="00C9725E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 услуг</w:t>
      </w:r>
      <w:r w:rsidR="00673204">
        <w:rPr>
          <w:rFonts w:ascii="Times New Roman" w:eastAsia="Arial" w:hAnsi="Times New Roman"/>
          <w:kern w:val="2"/>
          <w:sz w:val="24"/>
          <w:szCs w:val="24"/>
          <w:lang w:eastAsia="ar-SA"/>
        </w:rPr>
        <w:t>и</w:t>
      </w:r>
      <w:r w:rsidR="00D14D77" w:rsidRPr="00B963E2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 в соответствии с Приложением к Договору № __ от «___» ______ 20 __</w:t>
      </w:r>
      <w:r w:rsidR="00677822" w:rsidRPr="00B963E2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 (далее – Приложение)</w:t>
      </w:r>
      <w:r w:rsidR="00B963E2" w:rsidRPr="00B963E2">
        <w:rPr>
          <w:rFonts w:ascii="Times New Roman" w:eastAsia="Arial" w:hAnsi="Times New Roman"/>
          <w:kern w:val="2"/>
          <w:sz w:val="24"/>
          <w:szCs w:val="24"/>
          <w:lang w:eastAsia="ar-SA"/>
        </w:rPr>
        <w:t>.</w:t>
      </w:r>
    </w:p>
    <w:p w:rsidR="00252211" w:rsidRPr="00B963E2" w:rsidRDefault="00677822" w:rsidP="00B963E2">
      <w:pPr>
        <w:pStyle w:val="a4"/>
        <w:numPr>
          <w:ilvl w:val="1"/>
          <w:numId w:val="4"/>
        </w:numPr>
        <w:tabs>
          <w:tab w:val="clear" w:pos="1080"/>
        </w:tabs>
        <w:spacing w:after="0" w:line="240" w:lineRule="auto"/>
        <w:ind w:left="0" w:firstLine="426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677822">
        <w:rPr>
          <w:rFonts w:ascii="Times New Roman" w:hAnsi="Times New Roman"/>
          <w:sz w:val="24"/>
          <w:szCs w:val="24"/>
        </w:rPr>
        <w:t xml:space="preserve">Стоимость услуг по настоящему </w:t>
      </w:r>
      <w:r>
        <w:rPr>
          <w:rFonts w:ascii="Times New Roman" w:hAnsi="Times New Roman"/>
          <w:sz w:val="24"/>
          <w:szCs w:val="24"/>
        </w:rPr>
        <w:t xml:space="preserve">Акту </w:t>
      </w:r>
      <w:r w:rsidRPr="00677822">
        <w:rPr>
          <w:rFonts w:ascii="Times New Roman" w:hAnsi="Times New Roman"/>
          <w:sz w:val="24"/>
          <w:szCs w:val="24"/>
        </w:rPr>
        <w:t>составляет</w:t>
      </w:r>
      <w:proofErr w:type="gramStart"/>
      <w:r w:rsidRPr="00677822">
        <w:rPr>
          <w:rFonts w:ascii="Times New Roman" w:hAnsi="Times New Roman"/>
          <w:sz w:val="24"/>
          <w:szCs w:val="24"/>
        </w:rPr>
        <w:t xml:space="preserve">  ___________ (______________) </w:t>
      </w:r>
      <w:proofErr w:type="gramEnd"/>
      <w:r w:rsidRPr="00677822">
        <w:rPr>
          <w:rFonts w:ascii="Times New Roman" w:hAnsi="Times New Roman"/>
          <w:sz w:val="24"/>
          <w:szCs w:val="24"/>
        </w:rPr>
        <w:t>рублей, в том числе НДС 18 %.</w:t>
      </w:r>
    </w:p>
    <w:p w:rsidR="00252211" w:rsidRPr="00B963E2" w:rsidRDefault="00252211" w:rsidP="00945354">
      <w:pPr>
        <w:pStyle w:val="a4"/>
        <w:numPr>
          <w:ilvl w:val="1"/>
          <w:numId w:val="4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963E2">
        <w:rPr>
          <w:rFonts w:ascii="Times New Roman" w:hAnsi="Times New Roman"/>
          <w:sz w:val="24"/>
          <w:szCs w:val="24"/>
        </w:rPr>
        <w:t>Вышеназванные услуги оказаны в полном объеме, в соо</w:t>
      </w:r>
      <w:r w:rsidR="00945354">
        <w:rPr>
          <w:rFonts w:ascii="Times New Roman" w:hAnsi="Times New Roman"/>
          <w:sz w:val="24"/>
          <w:szCs w:val="24"/>
        </w:rPr>
        <w:t>тветствии с</w:t>
      </w:r>
      <w:r w:rsidR="00945354" w:rsidRPr="00945354">
        <w:rPr>
          <w:rFonts w:ascii="Times New Roman" w:hAnsi="Times New Roman"/>
          <w:sz w:val="24"/>
          <w:szCs w:val="24"/>
        </w:rPr>
        <w:t xml:space="preserve"> </w:t>
      </w:r>
      <w:r w:rsidR="00677822" w:rsidRPr="00B963E2">
        <w:rPr>
          <w:rFonts w:ascii="Times New Roman" w:hAnsi="Times New Roman"/>
          <w:sz w:val="24"/>
          <w:szCs w:val="24"/>
        </w:rPr>
        <w:t>предусмотренными в Д</w:t>
      </w:r>
      <w:r w:rsidRPr="00B963E2">
        <w:rPr>
          <w:rFonts w:ascii="Times New Roman" w:hAnsi="Times New Roman"/>
          <w:sz w:val="24"/>
          <w:szCs w:val="24"/>
        </w:rPr>
        <w:t xml:space="preserve">оговоре </w:t>
      </w:r>
      <w:r w:rsidR="00677822" w:rsidRPr="00B963E2">
        <w:rPr>
          <w:rFonts w:ascii="Times New Roman" w:hAnsi="Times New Roman"/>
          <w:sz w:val="24"/>
          <w:szCs w:val="24"/>
        </w:rPr>
        <w:t xml:space="preserve">и Приложении </w:t>
      </w:r>
      <w:r w:rsidRPr="00B963E2">
        <w:rPr>
          <w:rFonts w:ascii="Times New Roman" w:hAnsi="Times New Roman"/>
          <w:sz w:val="24"/>
          <w:szCs w:val="24"/>
        </w:rPr>
        <w:t>требованиями. Претензий к качеству услуг не имеется.</w:t>
      </w:r>
    </w:p>
    <w:p w:rsidR="00252211" w:rsidRPr="00252211" w:rsidRDefault="00252211" w:rsidP="00B963E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968F2" w:rsidRPr="00B963E2" w:rsidRDefault="00252211" w:rsidP="00B963E2">
      <w:pPr>
        <w:pStyle w:val="a4"/>
        <w:numPr>
          <w:ilvl w:val="1"/>
          <w:numId w:val="4"/>
        </w:numPr>
        <w:tabs>
          <w:tab w:val="clear" w:pos="1080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963E2">
        <w:rPr>
          <w:rFonts w:ascii="Times New Roman" w:hAnsi="Times New Roman"/>
          <w:sz w:val="24"/>
          <w:szCs w:val="24"/>
        </w:rPr>
        <w:t>Настоящий акт составлен в двух экземплярах, по одному для каждой стороны.</w:t>
      </w:r>
    </w:p>
    <w:p w:rsidR="00A968F2" w:rsidRPr="00A968F2" w:rsidRDefault="00A968F2" w:rsidP="00A96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4F4" w:rsidRPr="000F2ECC" w:rsidRDefault="00E724F4" w:rsidP="00E724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Заказчик:                                                                                    Исполнитель:</w:t>
      </w:r>
    </w:p>
    <w:p w:rsidR="00E724F4" w:rsidRPr="000F2ECC" w:rsidRDefault="00E724F4" w:rsidP="00E724F4">
      <w:pPr>
        <w:spacing w:after="0"/>
        <w:rPr>
          <w:rFonts w:ascii="Times New Roman" w:hAnsi="Times New Roman"/>
          <w:sz w:val="24"/>
          <w:szCs w:val="24"/>
        </w:rPr>
      </w:pPr>
    </w:p>
    <w:p w:rsidR="00E724F4" w:rsidRPr="000F2ECC" w:rsidRDefault="00E724F4" w:rsidP="00E724F4">
      <w:pPr>
        <w:spacing w:after="0"/>
        <w:rPr>
          <w:rFonts w:ascii="Times New Roman" w:hAnsi="Times New Roman"/>
          <w:sz w:val="24"/>
          <w:szCs w:val="24"/>
        </w:rPr>
      </w:pPr>
      <w:r w:rsidRPr="000F2ECC">
        <w:rPr>
          <w:rFonts w:ascii="Times New Roman" w:hAnsi="Times New Roman"/>
          <w:sz w:val="24"/>
          <w:szCs w:val="24"/>
        </w:rPr>
        <w:t xml:space="preserve"> _______________/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________________/</w:t>
      </w:r>
      <w:r w:rsidRPr="00E724F4">
        <w:rPr>
          <w:rFonts w:ascii="Times New Roman" w:hAnsi="Times New Roman"/>
          <w:sz w:val="24"/>
          <w:szCs w:val="24"/>
        </w:rPr>
        <w:t xml:space="preserve"> </w:t>
      </w:r>
      <w:r w:rsidRPr="000F2ECC">
        <w:rPr>
          <w:rFonts w:ascii="Times New Roman" w:hAnsi="Times New Roman"/>
          <w:sz w:val="24"/>
          <w:szCs w:val="24"/>
        </w:rPr>
        <w:t>Фирсов Г.В.</w:t>
      </w:r>
    </w:p>
    <w:p w:rsidR="00E724F4" w:rsidRPr="000F2ECC" w:rsidRDefault="00E724F4" w:rsidP="00E724F4">
      <w:pPr>
        <w:spacing w:after="0"/>
        <w:rPr>
          <w:rFonts w:ascii="Times New Roman" w:hAnsi="Times New Roman"/>
          <w:sz w:val="24"/>
          <w:szCs w:val="24"/>
        </w:rPr>
      </w:pPr>
      <w:r w:rsidRPr="000F2ECC">
        <w:rPr>
          <w:rFonts w:ascii="Times New Roman" w:hAnsi="Times New Roman"/>
          <w:sz w:val="24"/>
          <w:szCs w:val="24"/>
        </w:rPr>
        <w:t xml:space="preserve">            Подпись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Подпись</w:t>
      </w:r>
      <w:proofErr w:type="spellEnd"/>
      <w:proofErr w:type="gramEnd"/>
      <w:r w:rsidRPr="000F2ECC">
        <w:rPr>
          <w:rFonts w:ascii="Times New Roman" w:hAnsi="Times New Roman"/>
          <w:sz w:val="24"/>
          <w:szCs w:val="24"/>
        </w:rPr>
        <w:t xml:space="preserve">    </w:t>
      </w:r>
    </w:p>
    <w:p w:rsidR="00E724F4" w:rsidRPr="000F2ECC" w:rsidRDefault="00E724F4" w:rsidP="00E724F4">
      <w:pPr>
        <w:spacing w:after="0"/>
        <w:rPr>
          <w:rFonts w:ascii="Times New Roman" w:hAnsi="Times New Roman"/>
          <w:sz w:val="24"/>
          <w:szCs w:val="24"/>
        </w:rPr>
      </w:pPr>
      <w:r w:rsidRPr="000F2ECC">
        <w:rPr>
          <w:rFonts w:ascii="Times New Roman" w:hAnsi="Times New Roman"/>
          <w:sz w:val="24"/>
          <w:szCs w:val="24"/>
        </w:rPr>
        <w:t xml:space="preserve">  М.П.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М.П.</w:t>
      </w:r>
    </w:p>
    <w:p w:rsidR="009D6F8F" w:rsidRDefault="009D6F8F"/>
    <w:p w:rsidR="009D6F8F" w:rsidRDefault="009D6F8F"/>
    <w:p w:rsidR="009D6F8F" w:rsidRDefault="009D6F8F"/>
    <w:sectPr w:rsidR="009D6F8F" w:rsidSect="00B9561F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3B411C"/>
    <w:multiLevelType w:val="hybridMultilevel"/>
    <w:tmpl w:val="2A5C6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D40E41"/>
    <w:multiLevelType w:val="multilevel"/>
    <w:tmpl w:val="1FB4A512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6"/>
      <w:suff w:val="nothing"/>
      <w:lvlText w:val="%6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i w:val="0"/>
      </w:rPr>
    </w:lvl>
    <w:lvl w:ilvl="6">
      <w:start w:val="1"/>
      <w:numFmt w:val="decimal"/>
      <w:pStyle w:val="7"/>
      <w:suff w:val="nothing"/>
      <w:lvlText w:val="%6.%7. "/>
      <w:lvlJc w:val="left"/>
      <w:pPr>
        <w:ind w:left="0" w:firstLine="0"/>
      </w:pPr>
      <w:rPr>
        <w:rFonts w:cs="Times New Roman"/>
        <w:b w:val="0"/>
        <w:i w:val="0"/>
      </w:rPr>
    </w:lvl>
    <w:lvl w:ilvl="7">
      <w:start w:val="1"/>
      <w:numFmt w:val="decimal"/>
      <w:pStyle w:val="8"/>
      <w:suff w:val="nothing"/>
      <w:lvlText w:val="%6.%7.%8. "/>
      <w:lvlJc w:val="left"/>
      <w:pPr>
        <w:ind w:left="0" w:firstLine="567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3C84B9B"/>
    <w:multiLevelType w:val="multilevel"/>
    <w:tmpl w:val="9A1C93E0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328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E9"/>
    <w:rsid w:val="00000D39"/>
    <w:rsid w:val="000032A3"/>
    <w:rsid w:val="000042CF"/>
    <w:rsid w:val="0001439D"/>
    <w:rsid w:val="0001613B"/>
    <w:rsid w:val="000177D6"/>
    <w:rsid w:val="00017C39"/>
    <w:rsid w:val="000211EE"/>
    <w:rsid w:val="00023C98"/>
    <w:rsid w:val="00023D74"/>
    <w:rsid w:val="0002667D"/>
    <w:rsid w:val="0003143B"/>
    <w:rsid w:val="00031D1A"/>
    <w:rsid w:val="00031ED3"/>
    <w:rsid w:val="0003510E"/>
    <w:rsid w:val="00041D5D"/>
    <w:rsid w:val="00045A16"/>
    <w:rsid w:val="00046CE2"/>
    <w:rsid w:val="000472BD"/>
    <w:rsid w:val="00047454"/>
    <w:rsid w:val="000478A3"/>
    <w:rsid w:val="00052F39"/>
    <w:rsid w:val="00055D9D"/>
    <w:rsid w:val="0005680B"/>
    <w:rsid w:val="00057770"/>
    <w:rsid w:val="00057D02"/>
    <w:rsid w:val="0006166B"/>
    <w:rsid w:val="00061E4A"/>
    <w:rsid w:val="00065FC7"/>
    <w:rsid w:val="000661CC"/>
    <w:rsid w:val="000664AC"/>
    <w:rsid w:val="0006783A"/>
    <w:rsid w:val="00070182"/>
    <w:rsid w:val="00070C92"/>
    <w:rsid w:val="00071B5F"/>
    <w:rsid w:val="0007450B"/>
    <w:rsid w:val="00075083"/>
    <w:rsid w:val="00075781"/>
    <w:rsid w:val="00076426"/>
    <w:rsid w:val="00076D37"/>
    <w:rsid w:val="00077F18"/>
    <w:rsid w:val="00081F23"/>
    <w:rsid w:val="0008652C"/>
    <w:rsid w:val="0008704E"/>
    <w:rsid w:val="000909F1"/>
    <w:rsid w:val="000957C1"/>
    <w:rsid w:val="00095A09"/>
    <w:rsid w:val="000A1A8C"/>
    <w:rsid w:val="000A27E7"/>
    <w:rsid w:val="000A3D8F"/>
    <w:rsid w:val="000A42AA"/>
    <w:rsid w:val="000A52FA"/>
    <w:rsid w:val="000B020E"/>
    <w:rsid w:val="000B03E5"/>
    <w:rsid w:val="000B1575"/>
    <w:rsid w:val="000B2C83"/>
    <w:rsid w:val="000B3257"/>
    <w:rsid w:val="000B395C"/>
    <w:rsid w:val="000B43B3"/>
    <w:rsid w:val="000B585A"/>
    <w:rsid w:val="000B597B"/>
    <w:rsid w:val="000B5B0D"/>
    <w:rsid w:val="000B68A7"/>
    <w:rsid w:val="000B6A82"/>
    <w:rsid w:val="000C02E0"/>
    <w:rsid w:val="000C673F"/>
    <w:rsid w:val="000D16E3"/>
    <w:rsid w:val="000D3922"/>
    <w:rsid w:val="000D42BF"/>
    <w:rsid w:val="000D4BA3"/>
    <w:rsid w:val="000D51AE"/>
    <w:rsid w:val="000D5C07"/>
    <w:rsid w:val="000D5C57"/>
    <w:rsid w:val="000D76C2"/>
    <w:rsid w:val="000D7E14"/>
    <w:rsid w:val="000D7ECF"/>
    <w:rsid w:val="000D7F16"/>
    <w:rsid w:val="000E2BE0"/>
    <w:rsid w:val="000E31C5"/>
    <w:rsid w:val="000E4314"/>
    <w:rsid w:val="000E44A0"/>
    <w:rsid w:val="000E4AE8"/>
    <w:rsid w:val="000E5121"/>
    <w:rsid w:val="000E61E0"/>
    <w:rsid w:val="000E6300"/>
    <w:rsid w:val="000E7303"/>
    <w:rsid w:val="000E730D"/>
    <w:rsid w:val="000E79BA"/>
    <w:rsid w:val="000F1A4D"/>
    <w:rsid w:val="000F1DA3"/>
    <w:rsid w:val="000F2ECC"/>
    <w:rsid w:val="000F4B48"/>
    <w:rsid w:val="000F7005"/>
    <w:rsid w:val="0010015A"/>
    <w:rsid w:val="001015FF"/>
    <w:rsid w:val="00101813"/>
    <w:rsid w:val="001018BF"/>
    <w:rsid w:val="00102515"/>
    <w:rsid w:val="00102A53"/>
    <w:rsid w:val="00105DA7"/>
    <w:rsid w:val="0010608F"/>
    <w:rsid w:val="00106C5B"/>
    <w:rsid w:val="0010795F"/>
    <w:rsid w:val="00112B19"/>
    <w:rsid w:val="00113977"/>
    <w:rsid w:val="001140D7"/>
    <w:rsid w:val="00114B05"/>
    <w:rsid w:val="00115EF7"/>
    <w:rsid w:val="0011712F"/>
    <w:rsid w:val="001178FB"/>
    <w:rsid w:val="00117951"/>
    <w:rsid w:val="00117A29"/>
    <w:rsid w:val="001235F4"/>
    <w:rsid w:val="00124BAB"/>
    <w:rsid w:val="00124C98"/>
    <w:rsid w:val="001304AF"/>
    <w:rsid w:val="001306EB"/>
    <w:rsid w:val="001315D5"/>
    <w:rsid w:val="00131B6D"/>
    <w:rsid w:val="001322BD"/>
    <w:rsid w:val="00137FA4"/>
    <w:rsid w:val="0014035D"/>
    <w:rsid w:val="00141480"/>
    <w:rsid w:val="0014158D"/>
    <w:rsid w:val="001417E7"/>
    <w:rsid w:val="00142F0B"/>
    <w:rsid w:val="00142FE4"/>
    <w:rsid w:val="001447C8"/>
    <w:rsid w:val="0014579C"/>
    <w:rsid w:val="00152498"/>
    <w:rsid w:val="00155F3F"/>
    <w:rsid w:val="00156814"/>
    <w:rsid w:val="0015727D"/>
    <w:rsid w:val="001619E0"/>
    <w:rsid w:val="00162E0A"/>
    <w:rsid w:val="00163CB2"/>
    <w:rsid w:val="001647F6"/>
    <w:rsid w:val="00164C3B"/>
    <w:rsid w:val="00172D40"/>
    <w:rsid w:val="00172F12"/>
    <w:rsid w:val="00173901"/>
    <w:rsid w:val="001759CE"/>
    <w:rsid w:val="001776E0"/>
    <w:rsid w:val="0018050C"/>
    <w:rsid w:val="001823DB"/>
    <w:rsid w:val="0018269B"/>
    <w:rsid w:val="00183C8E"/>
    <w:rsid w:val="001843C4"/>
    <w:rsid w:val="001848C6"/>
    <w:rsid w:val="00184EDA"/>
    <w:rsid w:val="00190274"/>
    <w:rsid w:val="00191833"/>
    <w:rsid w:val="00192F37"/>
    <w:rsid w:val="00193398"/>
    <w:rsid w:val="00193732"/>
    <w:rsid w:val="00195285"/>
    <w:rsid w:val="0019600F"/>
    <w:rsid w:val="0019716C"/>
    <w:rsid w:val="00197A20"/>
    <w:rsid w:val="00197C81"/>
    <w:rsid w:val="001A0846"/>
    <w:rsid w:val="001A0C2C"/>
    <w:rsid w:val="001A2C9C"/>
    <w:rsid w:val="001A4378"/>
    <w:rsid w:val="001B1189"/>
    <w:rsid w:val="001B1594"/>
    <w:rsid w:val="001B2922"/>
    <w:rsid w:val="001B539E"/>
    <w:rsid w:val="001B5F08"/>
    <w:rsid w:val="001B656E"/>
    <w:rsid w:val="001B6646"/>
    <w:rsid w:val="001C1207"/>
    <w:rsid w:val="001C484A"/>
    <w:rsid w:val="001C6C5A"/>
    <w:rsid w:val="001D2C79"/>
    <w:rsid w:val="001D31FA"/>
    <w:rsid w:val="001D5ED7"/>
    <w:rsid w:val="001D7A27"/>
    <w:rsid w:val="001E1407"/>
    <w:rsid w:val="001E212A"/>
    <w:rsid w:val="001E440A"/>
    <w:rsid w:val="001E474B"/>
    <w:rsid w:val="001E4922"/>
    <w:rsid w:val="001F1281"/>
    <w:rsid w:val="001F13B1"/>
    <w:rsid w:val="001F26DA"/>
    <w:rsid w:val="001F27AC"/>
    <w:rsid w:val="001F3873"/>
    <w:rsid w:val="001F4F64"/>
    <w:rsid w:val="001F5172"/>
    <w:rsid w:val="00200308"/>
    <w:rsid w:val="00200652"/>
    <w:rsid w:val="002050AF"/>
    <w:rsid w:val="00205F2F"/>
    <w:rsid w:val="0020612A"/>
    <w:rsid w:val="00210E09"/>
    <w:rsid w:val="00211FBC"/>
    <w:rsid w:val="00212795"/>
    <w:rsid w:val="0021342C"/>
    <w:rsid w:val="00213608"/>
    <w:rsid w:val="002149B4"/>
    <w:rsid w:val="00215950"/>
    <w:rsid w:val="002170B7"/>
    <w:rsid w:val="00222474"/>
    <w:rsid w:val="00223DC3"/>
    <w:rsid w:val="002257DB"/>
    <w:rsid w:val="00225EF7"/>
    <w:rsid w:val="0022692D"/>
    <w:rsid w:val="00227553"/>
    <w:rsid w:val="00227A06"/>
    <w:rsid w:val="00231D4F"/>
    <w:rsid w:val="00232B12"/>
    <w:rsid w:val="00233212"/>
    <w:rsid w:val="002346FA"/>
    <w:rsid w:val="002350BF"/>
    <w:rsid w:val="0023628F"/>
    <w:rsid w:val="00236A8B"/>
    <w:rsid w:val="00237F2E"/>
    <w:rsid w:val="00241D76"/>
    <w:rsid w:val="00244D03"/>
    <w:rsid w:val="0024581E"/>
    <w:rsid w:val="00246324"/>
    <w:rsid w:val="002469C5"/>
    <w:rsid w:val="00250B77"/>
    <w:rsid w:val="00250BB4"/>
    <w:rsid w:val="00251498"/>
    <w:rsid w:val="00252097"/>
    <w:rsid w:val="00252211"/>
    <w:rsid w:val="002537EC"/>
    <w:rsid w:val="00253884"/>
    <w:rsid w:val="002556B1"/>
    <w:rsid w:val="00255FEB"/>
    <w:rsid w:val="002570CB"/>
    <w:rsid w:val="00260A81"/>
    <w:rsid w:val="0026135C"/>
    <w:rsid w:val="00262E80"/>
    <w:rsid w:val="00263984"/>
    <w:rsid w:val="00264AA3"/>
    <w:rsid w:val="002670A2"/>
    <w:rsid w:val="00267562"/>
    <w:rsid w:val="002676C2"/>
    <w:rsid w:val="002727D1"/>
    <w:rsid w:val="0027372D"/>
    <w:rsid w:val="00274E1C"/>
    <w:rsid w:val="00275EE6"/>
    <w:rsid w:val="00276CCB"/>
    <w:rsid w:val="002777EB"/>
    <w:rsid w:val="00277CC3"/>
    <w:rsid w:val="00280681"/>
    <w:rsid w:val="00281008"/>
    <w:rsid w:val="00281133"/>
    <w:rsid w:val="00282554"/>
    <w:rsid w:val="002825C5"/>
    <w:rsid w:val="0028408E"/>
    <w:rsid w:val="00284D1A"/>
    <w:rsid w:val="00285A6B"/>
    <w:rsid w:val="00286619"/>
    <w:rsid w:val="0029202C"/>
    <w:rsid w:val="002923D6"/>
    <w:rsid w:val="00293545"/>
    <w:rsid w:val="002936E4"/>
    <w:rsid w:val="0029513B"/>
    <w:rsid w:val="002964CF"/>
    <w:rsid w:val="0029741D"/>
    <w:rsid w:val="002979B8"/>
    <w:rsid w:val="00297EF7"/>
    <w:rsid w:val="002A0B75"/>
    <w:rsid w:val="002A0D54"/>
    <w:rsid w:val="002A0ECE"/>
    <w:rsid w:val="002A15BC"/>
    <w:rsid w:val="002B1069"/>
    <w:rsid w:val="002B239C"/>
    <w:rsid w:val="002B23ED"/>
    <w:rsid w:val="002B2736"/>
    <w:rsid w:val="002B56B6"/>
    <w:rsid w:val="002B6203"/>
    <w:rsid w:val="002B7FE5"/>
    <w:rsid w:val="002C143E"/>
    <w:rsid w:val="002C23A3"/>
    <w:rsid w:val="002C3AFB"/>
    <w:rsid w:val="002C5CE6"/>
    <w:rsid w:val="002C6435"/>
    <w:rsid w:val="002C67B4"/>
    <w:rsid w:val="002C6C1A"/>
    <w:rsid w:val="002D0336"/>
    <w:rsid w:val="002D59CC"/>
    <w:rsid w:val="002D7B2A"/>
    <w:rsid w:val="002E002E"/>
    <w:rsid w:val="002E04E7"/>
    <w:rsid w:val="002E1531"/>
    <w:rsid w:val="002E2123"/>
    <w:rsid w:val="002E4408"/>
    <w:rsid w:val="002E4465"/>
    <w:rsid w:val="002E5266"/>
    <w:rsid w:val="002E7A49"/>
    <w:rsid w:val="002F0463"/>
    <w:rsid w:val="002F0F8A"/>
    <w:rsid w:val="002F142B"/>
    <w:rsid w:val="002F29D5"/>
    <w:rsid w:val="002F2AE0"/>
    <w:rsid w:val="002F2EA9"/>
    <w:rsid w:val="002F3043"/>
    <w:rsid w:val="002F36A1"/>
    <w:rsid w:val="002F4199"/>
    <w:rsid w:val="002F43F1"/>
    <w:rsid w:val="002F47DE"/>
    <w:rsid w:val="002F75E8"/>
    <w:rsid w:val="00302D57"/>
    <w:rsid w:val="00303367"/>
    <w:rsid w:val="00303CC5"/>
    <w:rsid w:val="00303F0D"/>
    <w:rsid w:val="003052C5"/>
    <w:rsid w:val="003069ED"/>
    <w:rsid w:val="003071CE"/>
    <w:rsid w:val="00307982"/>
    <w:rsid w:val="00311A00"/>
    <w:rsid w:val="00312A9A"/>
    <w:rsid w:val="00312BA4"/>
    <w:rsid w:val="00313FBF"/>
    <w:rsid w:val="003152A4"/>
    <w:rsid w:val="00315D0D"/>
    <w:rsid w:val="00315D8B"/>
    <w:rsid w:val="00323906"/>
    <w:rsid w:val="00323B65"/>
    <w:rsid w:val="00327DE5"/>
    <w:rsid w:val="00333C48"/>
    <w:rsid w:val="0033584B"/>
    <w:rsid w:val="0033596D"/>
    <w:rsid w:val="00341A78"/>
    <w:rsid w:val="0034216C"/>
    <w:rsid w:val="00343299"/>
    <w:rsid w:val="00344276"/>
    <w:rsid w:val="00344D6C"/>
    <w:rsid w:val="00345C3F"/>
    <w:rsid w:val="003509BC"/>
    <w:rsid w:val="003545CA"/>
    <w:rsid w:val="0035609C"/>
    <w:rsid w:val="0036236B"/>
    <w:rsid w:val="00362E59"/>
    <w:rsid w:val="00363BD9"/>
    <w:rsid w:val="00364CCE"/>
    <w:rsid w:val="00365650"/>
    <w:rsid w:val="0036616C"/>
    <w:rsid w:val="00370702"/>
    <w:rsid w:val="00372DCF"/>
    <w:rsid w:val="0037476F"/>
    <w:rsid w:val="00376377"/>
    <w:rsid w:val="00381B17"/>
    <w:rsid w:val="0038221D"/>
    <w:rsid w:val="0038382D"/>
    <w:rsid w:val="00384B5A"/>
    <w:rsid w:val="00385C46"/>
    <w:rsid w:val="003861C1"/>
    <w:rsid w:val="0039119F"/>
    <w:rsid w:val="0039249B"/>
    <w:rsid w:val="003925EC"/>
    <w:rsid w:val="003929D2"/>
    <w:rsid w:val="003936A5"/>
    <w:rsid w:val="003A306E"/>
    <w:rsid w:val="003A3354"/>
    <w:rsid w:val="003A34B0"/>
    <w:rsid w:val="003A499A"/>
    <w:rsid w:val="003A4E04"/>
    <w:rsid w:val="003A676D"/>
    <w:rsid w:val="003A69AF"/>
    <w:rsid w:val="003A740A"/>
    <w:rsid w:val="003B5FA3"/>
    <w:rsid w:val="003C1745"/>
    <w:rsid w:val="003C4B11"/>
    <w:rsid w:val="003C6CBC"/>
    <w:rsid w:val="003C6E7D"/>
    <w:rsid w:val="003C79F1"/>
    <w:rsid w:val="003C7AA0"/>
    <w:rsid w:val="003D09FE"/>
    <w:rsid w:val="003D6191"/>
    <w:rsid w:val="003E0F43"/>
    <w:rsid w:val="003E1AE1"/>
    <w:rsid w:val="003E1F5D"/>
    <w:rsid w:val="003E22F1"/>
    <w:rsid w:val="003E2F14"/>
    <w:rsid w:val="003E40FB"/>
    <w:rsid w:val="003E70C5"/>
    <w:rsid w:val="003E79FC"/>
    <w:rsid w:val="003F02E6"/>
    <w:rsid w:val="003F2115"/>
    <w:rsid w:val="003F3360"/>
    <w:rsid w:val="003F40B0"/>
    <w:rsid w:val="003F4507"/>
    <w:rsid w:val="003F5A71"/>
    <w:rsid w:val="003F5EE6"/>
    <w:rsid w:val="003F6DEC"/>
    <w:rsid w:val="004018EB"/>
    <w:rsid w:val="004019BD"/>
    <w:rsid w:val="00402C9B"/>
    <w:rsid w:val="00404F2D"/>
    <w:rsid w:val="00407A40"/>
    <w:rsid w:val="00407A48"/>
    <w:rsid w:val="00407C89"/>
    <w:rsid w:val="00410016"/>
    <w:rsid w:val="0041589C"/>
    <w:rsid w:val="00416188"/>
    <w:rsid w:val="00416291"/>
    <w:rsid w:val="0041668A"/>
    <w:rsid w:val="004204FF"/>
    <w:rsid w:val="004234C1"/>
    <w:rsid w:val="00424C48"/>
    <w:rsid w:val="00426387"/>
    <w:rsid w:val="00426BB3"/>
    <w:rsid w:val="00430420"/>
    <w:rsid w:val="00430901"/>
    <w:rsid w:val="004319B4"/>
    <w:rsid w:val="00432EE5"/>
    <w:rsid w:val="004333A9"/>
    <w:rsid w:val="00434550"/>
    <w:rsid w:val="00434DDA"/>
    <w:rsid w:val="00436582"/>
    <w:rsid w:val="004372C6"/>
    <w:rsid w:val="0043748D"/>
    <w:rsid w:val="00442250"/>
    <w:rsid w:val="00444728"/>
    <w:rsid w:val="00446DE2"/>
    <w:rsid w:val="00451C62"/>
    <w:rsid w:val="00452A36"/>
    <w:rsid w:val="00453656"/>
    <w:rsid w:val="00453CB1"/>
    <w:rsid w:val="004573ED"/>
    <w:rsid w:val="00460C43"/>
    <w:rsid w:val="00460EBB"/>
    <w:rsid w:val="00460F25"/>
    <w:rsid w:val="00461BAC"/>
    <w:rsid w:val="00463955"/>
    <w:rsid w:val="004673CC"/>
    <w:rsid w:val="00473EB0"/>
    <w:rsid w:val="00473F1B"/>
    <w:rsid w:val="00474C9C"/>
    <w:rsid w:val="00475B30"/>
    <w:rsid w:val="00483165"/>
    <w:rsid w:val="00483A93"/>
    <w:rsid w:val="00483C11"/>
    <w:rsid w:val="004865F3"/>
    <w:rsid w:val="00486A79"/>
    <w:rsid w:val="0049150D"/>
    <w:rsid w:val="004946BB"/>
    <w:rsid w:val="0049556A"/>
    <w:rsid w:val="0049615D"/>
    <w:rsid w:val="0049651A"/>
    <w:rsid w:val="00496F58"/>
    <w:rsid w:val="004A014C"/>
    <w:rsid w:val="004A4ACF"/>
    <w:rsid w:val="004A4B5F"/>
    <w:rsid w:val="004A4E72"/>
    <w:rsid w:val="004A5388"/>
    <w:rsid w:val="004A57B0"/>
    <w:rsid w:val="004A72F2"/>
    <w:rsid w:val="004B01B1"/>
    <w:rsid w:val="004B44F6"/>
    <w:rsid w:val="004C1653"/>
    <w:rsid w:val="004C1B5D"/>
    <w:rsid w:val="004C4088"/>
    <w:rsid w:val="004C58E2"/>
    <w:rsid w:val="004C5E6C"/>
    <w:rsid w:val="004D491D"/>
    <w:rsid w:val="004D5617"/>
    <w:rsid w:val="004E04DC"/>
    <w:rsid w:val="004E1227"/>
    <w:rsid w:val="004E1F38"/>
    <w:rsid w:val="004E395D"/>
    <w:rsid w:val="004E72A7"/>
    <w:rsid w:val="004F1C53"/>
    <w:rsid w:val="004F32C9"/>
    <w:rsid w:val="004F377E"/>
    <w:rsid w:val="004F3CCE"/>
    <w:rsid w:val="004F4527"/>
    <w:rsid w:val="004F625C"/>
    <w:rsid w:val="004F7103"/>
    <w:rsid w:val="004F7F6D"/>
    <w:rsid w:val="00500AB3"/>
    <w:rsid w:val="0050209E"/>
    <w:rsid w:val="00506454"/>
    <w:rsid w:val="0050781A"/>
    <w:rsid w:val="00507D5B"/>
    <w:rsid w:val="00510A6B"/>
    <w:rsid w:val="00510E34"/>
    <w:rsid w:val="005116C8"/>
    <w:rsid w:val="00511807"/>
    <w:rsid w:val="0051436B"/>
    <w:rsid w:val="00515AF4"/>
    <w:rsid w:val="00515D6B"/>
    <w:rsid w:val="00520A9F"/>
    <w:rsid w:val="0052166F"/>
    <w:rsid w:val="0052236B"/>
    <w:rsid w:val="00523D4B"/>
    <w:rsid w:val="0052480C"/>
    <w:rsid w:val="005249F9"/>
    <w:rsid w:val="00524D7C"/>
    <w:rsid w:val="00525376"/>
    <w:rsid w:val="00527F3E"/>
    <w:rsid w:val="005300FF"/>
    <w:rsid w:val="00530B9A"/>
    <w:rsid w:val="00530D45"/>
    <w:rsid w:val="00531B4A"/>
    <w:rsid w:val="00532236"/>
    <w:rsid w:val="00532316"/>
    <w:rsid w:val="005334A1"/>
    <w:rsid w:val="005342AB"/>
    <w:rsid w:val="005344F7"/>
    <w:rsid w:val="00536228"/>
    <w:rsid w:val="005365B8"/>
    <w:rsid w:val="00540112"/>
    <w:rsid w:val="00543B84"/>
    <w:rsid w:val="005447C2"/>
    <w:rsid w:val="00546052"/>
    <w:rsid w:val="00546C1C"/>
    <w:rsid w:val="0055019E"/>
    <w:rsid w:val="0055039E"/>
    <w:rsid w:val="005515CB"/>
    <w:rsid w:val="005517E7"/>
    <w:rsid w:val="00551EBD"/>
    <w:rsid w:val="0055681A"/>
    <w:rsid w:val="005602DE"/>
    <w:rsid w:val="0056099D"/>
    <w:rsid w:val="005631FE"/>
    <w:rsid w:val="00563739"/>
    <w:rsid w:val="005664AE"/>
    <w:rsid w:val="005710AC"/>
    <w:rsid w:val="005716F7"/>
    <w:rsid w:val="00573175"/>
    <w:rsid w:val="0057385A"/>
    <w:rsid w:val="005769DF"/>
    <w:rsid w:val="0057771D"/>
    <w:rsid w:val="00577C40"/>
    <w:rsid w:val="00577DA9"/>
    <w:rsid w:val="0058029C"/>
    <w:rsid w:val="00580479"/>
    <w:rsid w:val="00580887"/>
    <w:rsid w:val="00581F1D"/>
    <w:rsid w:val="005831E8"/>
    <w:rsid w:val="005832A4"/>
    <w:rsid w:val="00583CB0"/>
    <w:rsid w:val="0058507E"/>
    <w:rsid w:val="00586427"/>
    <w:rsid w:val="0058718F"/>
    <w:rsid w:val="00592C20"/>
    <w:rsid w:val="00592FA5"/>
    <w:rsid w:val="00595A0A"/>
    <w:rsid w:val="00595E5D"/>
    <w:rsid w:val="005A0C73"/>
    <w:rsid w:val="005A16C2"/>
    <w:rsid w:val="005A4CA4"/>
    <w:rsid w:val="005A731B"/>
    <w:rsid w:val="005A7632"/>
    <w:rsid w:val="005A7B94"/>
    <w:rsid w:val="005B142D"/>
    <w:rsid w:val="005B1BA2"/>
    <w:rsid w:val="005B2D08"/>
    <w:rsid w:val="005B3ADB"/>
    <w:rsid w:val="005B3DA5"/>
    <w:rsid w:val="005B57F3"/>
    <w:rsid w:val="005B5DE3"/>
    <w:rsid w:val="005B76F4"/>
    <w:rsid w:val="005C40E0"/>
    <w:rsid w:val="005C415C"/>
    <w:rsid w:val="005C7620"/>
    <w:rsid w:val="005D0907"/>
    <w:rsid w:val="005D0A1F"/>
    <w:rsid w:val="005D2C4A"/>
    <w:rsid w:val="005D783D"/>
    <w:rsid w:val="005E27AB"/>
    <w:rsid w:val="005E2F0B"/>
    <w:rsid w:val="005E4030"/>
    <w:rsid w:val="005E54CB"/>
    <w:rsid w:val="005E642F"/>
    <w:rsid w:val="005E6E6B"/>
    <w:rsid w:val="005E7D1D"/>
    <w:rsid w:val="005F04BA"/>
    <w:rsid w:val="005F2BF6"/>
    <w:rsid w:val="005F4FE0"/>
    <w:rsid w:val="005F532F"/>
    <w:rsid w:val="005F6AD9"/>
    <w:rsid w:val="005F78C9"/>
    <w:rsid w:val="005F7A9E"/>
    <w:rsid w:val="006005E9"/>
    <w:rsid w:val="006008ED"/>
    <w:rsid w:val="00601213"/>
    <w:rsid w:val="006023C0"/>
    <w:rsid w:val="006026B4"/>
    <w:rsid w:val="006076D5"/>
    <w:rsid w:val="0061015A"/>
    <w:rsid w:val="00611956"/>
    <w:rsid w:val="00615053"/>
    <w:rsid w:val="006159FB"/>
    <w:rsid w:val="0061634E"/>
    <w:rsid w:val="00621119"/>
    <w:rsid w:val="00622C4F"/>
    <w:rsid w:val="00626B20"/>
    <w:rsid w:val="006274D1"/>
    <w:rsid w:val="00627C59"/>
    <w:rsid w:val="00630D48"/>
    <w:rsid w:val="0063122F"/>
    <w:rsid w:val="0063137B"/>
    <w:rsid w:val="00632196"/>
    <w:rsid w:val="006325C9"/>
    <w:rsid w:val="00632D3F"/>
    <w:rsid w:val="00632EDA"/>
    <w:rsid w:val="00633098"/>
    <w:rsid w:val="0063477E"/>
    <w:rsid w:val="00637712"/>
    <w:rsid w:val="00637CA1"/>
    <w:rsid w:val="00640A84"/>
    <w:rsid w:val="00640FAA"/>
    <w:rsid w:val="00642732"/>
    <w:rsid w:val="00644267"/>
    <w:rsid w:val="006446C8"/>
    <w:rsid w:val="00645CC9"/>
    <w:rsid w:val="00647D53"/>
    <w:rsid w:val="00652025"/>
    <w:rsid w:val="00652CEE"/>
    <w:rsid w:val="0065372E"/>
    <w:rsid w:val="00660656"/>
    <w:rsid w:val="006606C7"/>
    <w:rsid w:val="00661257"/>
    <w:rsid w:val="0066192B"/>
    <w:rsid w:val="00662B40"/>
    <w:rsid w:val="00663F94"/>
    <w:rsid w:val="006658E4"/>
    <w:rsid w:val="00665C1C"/>
    <w:rsid w:val="00666FC3"/>
    <w:rsid w:val="00670B89"/>
    <w:rsid w:val="00672484"/>
    <w:rsid w:val="006731E0"/>
    <w:rsid w:val="00673204"/>
    <w:rsid w:val="0067483D"/>
    <w:rsid w:val="0067537A"/>
    <w:rsid w:val="0067598A"/>
    <w:rsid w:val="00675DA4"/>
    <w:rsid w:val="00677822"/>
    <w:rsid w:val="00677E45"/>
    <w:rsid w:val="006800B9"/>
    <w:rsid w:val="00682284"/>
    <w:rsid w:val="00683D1E"/>
    <w:rsid w:val="00685D43"/>
    <w:rsid w:val="006904E0"/>
    <w:rsid w:val="0069333C"/>
    <w:rsid w:val="00696C39"/>
    <w:rsid w:val="00697DA6"/>
    <w:rsid w:val="006A0BEB"/>
    <w:rsid w:val="006A20BC"/>
    <w:rsid w:val="006A256B"/>
    <w:rsid w:val="006A3ECF"/>
    <w:rsid w:val="006A4EA4"/>
    <w:rsid w:val="006A5319"/>
    <w:rsid w:val="006A5E54"/>
    <w:rsid w:val="006A72A6"/>
    <w:rsid w:val="006B10D4"/>
    <w:rsid w:val="006B361D"/>
    <w:rsid w:val="006B63E3"/>
    <w:rsid w:val="006B679A"/>
    <w:rsid w:val="006B6A5F"/>
    <w:rsid w:val="006C0C92"/>
    <w:rsid w:val="006C3029"/>
    <w:rsid w:val="006C401F"/>
    <w:rsid w:val="006C54B1"/>
    <w:rsid w:val="006C5A54"/>
    <w:rsid w:val="006C79F6"/>
    <w:rsid w:val="006C7ACA"/>
    <w:rsid w:val="006D00E4"/>
    <w:rsid w:val="006D1010"/>
    <w:rsid w:val="006D1BD4"/>
    <w:rsid w:val="006D3D98"/>
    <w:rsid w:val="006D6113"/>
    <w:rsid w:val="006D6778"/>
    <w:rsid w:val="006D6F09"/>
    <w:rsid w:val="006D7550"/>
    <w:rsid w:val="006E0DE2"/>
    <w:rsid w:val="006E1FDC"/>
    <w:rsid w:val="006E22CB"/>
    <w:rsid w:val="006E23B5"/>
    <w:rsid w:val="006E2625"/>
    <w:rsid w:val="006E39E0"/>
    <w:rsid w:val="006E3F16"/>
    <w:rsid w:val="006E7750"/>
    <w:rsid w:val="006E7AC8"/>
    <w:rsid w:val="006F19DB"/>
    <w:rsid w:val="006F217D"/>
    <w:rsid w:val="006F2B72"/>
    <w:rsid w:val="006F3C09"/>
    <w:rsid w:val="006F48CF"/>
    <w:rsid w:val="006F4AA2"/>
    <w:rsid w:val="006F5074"/>
    <w:rsid w:val="006F67CB"/>
    <w:rsid w:val="00703FBF"/>
    <w:rsid w:val="00704C60"/>
    <w:rsid w:val="00705ECA"/>
    <w:rsid w:val="00710401"/>
    <w:rsid w:val="00710415"/>
    <w:rsid w:val="00711E93"/>
    <w:rsid w:val="00712476"/>
    <w:rsid w:val="00712B3C"/>
    <w:rsid w:val="00712E2A"/>
    <w:rsid w:val="00715C67"/>
    <w:rsid w:val="007168FC"/>
    <w:rsid w:val="00720C16"/>
    <w:rsid w:val="007249E9"/>
    <w:rsid w:val="00725300"/>
    <w:rsid w:val="00725AC6"/>
    <w:rsid w:val="007267F2"/>
    <w:rsid w:val="00726B6F"/>
    <w:rsid w:val="00730F32"/>
    <w:rsid w:val="00732253"/>
    <w:rsid w:val="0073295B"/>
    <w:rsid w:val="00736D11"/>
    <w:rsid w:val="007373AC"/>
    <w:rsid w:val="00742BE8"/>
    <w:rsid w:val="0074424B"/>
    <w:rsid w:val="00745085"/>
    <w:rsid w:val="0074564B"/>
    <w:rsid w:val="00747290"/>
    <w:rsid w:val="0075080B"/>
    <w:rsid w:val="007550B9"/>
    <w:rsid w:val="007550E3"/>
    <w:rsid w:val="0075537E"/>
    <w:rsid w:val="007604A3"/>
    <w:rsid w:val="0076061A"/>
    <w:rsid w:val="007613A1"/>
    <w:rsid w:val="00761CF2"/>
    <w:rsid w:val="00762A8E"/>
    <w:rsid w:val="00763B7E"/>
    <w:rsid w:val="00763E9F"/>
    <w:rsid w:val="00764BC7"/>
    <w:rsid w:val="0076519A"/>
    <w:rsid w:val="007662D7"/>
    <w:rsid w:val="007705D6"/>
    <w:rsid w:val="007728F1"/>
    <w:rsid w:val="00774064"/>
    <w:rsid w:val="00774FA8"/>
    <w:rsid w:val="0078043B"/>
    <w:rsid w:val="00783297"/>
    <w:rsid w:val="0078364A"/>
    <w:rsid w:val="007838C5"/>
    <w:rsid w:val="00784708"/>
    <w:rsid w:val="00785744"/>
    <w:rsid w:val="00787743"/>
    <w:rsid w:val="007906A4"/>
    <w:rsid w:val="00791B82"/>
    <w:rsid w:val="00792617"/>
    <w:rsid w:val="0079261B"/>
    <w:rsid w:val="007937A5"/>
    <w:rsid w:val="007949B7"/>
    <w:rsid w:val="00795F3E"/>
    <w:rsid w:val="00796CE2"/>
    <w:rsid w:val="007A1585"/>
    <w:rsid w:val="007A1A91"/>
    <w:rsid w:val="007A2F6C"/>
    <w:rsid w:val="007A4AFB"/>
    <w:rsid w:val="007A4E38"/>
    <w:rsid w:val="007A5340"/>
    <w:rsid w:val="007A57FB"/>
    <w:rsid w:val="007A6CE6"/>
    <w:rsid w:val="007A6F28"/>
    <w:rsid w:val="007B25F9"/>
    <w:rsid w:val="007B2EB0"/>
    <w:rsid w:val="007C04D7"/>
    <w:rsid w:val="007C232B"/>
    <w:rsid w:val="007C24BA"/>
    <w:rsid w:val="007C2B89"/>
    <w:rsid w:val="007C4C74"/>
    <w:rsid w:val="007C4ED8"/>
    <w:rsid w:val="007C62CD"/>
    <w:rsid w:val="007D0234"/>
    <w:rsid w:val="007D053D"/>
    <w:rsid w:val="007D078D"/>
    <w:rsid w:val="007D243C"/>
    <w:rsid w:val="007D5A82"/>
    <w:rsid w:val="007D68B9"/>
    <w:rsid w:val="007E0208"/>
    <w:rsid w:val="007E3AFC"/>
    <w:rsid w:val="007E41BC"/>
    <w:rsid w:val="007E42D9"/>
    <w:rsid w:val="007E78D0"/>
    <w:rsid w:val="007F1700"/>
    <w:rsid w:val="007F229B"/>
    <w:rsid w:val="007F290C"/>
    <w:rsid w:val="007F5569"/>
    <w:rsid w:val="007F5D04"/>
    <w:rsid w:val="007F701A"/>
    <w:rsid w:val="007F78A8"/>
    <w:rsid w:val="00801F55"/>
    <w:rsid w:val="008030FE"/>
    <w:rsid w:val="00803725"/>
    <w:rsid w:val="00803BC5"/>
    <w:rsid w:val="00804185"/>
    <w:rsid w:val="00804356"/>
    <w:rsid w:val="008050DE"/>
    <w:rsid w:val="00805462"/>
    <w:rsid w:val="008055CE"/>
    <w:rsid w:val="00807FC5"/>
    <w:rsid w:val="00810814"/>
    <w:rsid w:val="008130BB"/>
    <w:rsid w:val="008152A1"/>
    <w:rsid w:val="00815A56"/>
    <w:rsid w:val="008161BD"/>
    <w:rsid w:val="0081675C"/>
    <w:rsid w:val="00820338"/>
    <w:rsid w:val="00820753"/>
    <w:rsid w:val="00820ADB"/>
    <w:rsid w:val="00821BDC"/>
    <w:rsid w:val="00822EE2"/>
    <w:rsid w:val="00823473"/>
    <w:rsid w:val="008247A0"/>
    <w:rsid w:val="008255A5"/>
    <w:rsid w:val="00825758"/>
    <w:rsid w:val="00825A56"/>
    <w:rsid w:val="00825BDB"/>
    <w:rsid w:val="00830BD5"/>
    <w:rsid w:val="00831A75"/>
    <w:rsid w:val="00833461"/>
    <w:rsid w:val="0083647B"/>
    <w:rsid w:val="00837165"/>
    <w:rsid w:val="00837C52"/>
    <w:rsid w:val="00842DFC"/>
    <w:rsid w:val="00844ACC"/>
    <w:rsid w:val="00845C5A"/>
    <w:rsid w:val="008464B3"/>
    <w:rsid w:val="0084692B"/>
    <w:rsid w:val="00850214"/>
    <w:rsid w:val="008509BE"/>
    <w:rsid w:val="00851FB5"/>
    <w:rsid w:val="0085243D"/>
    <w:rsid w:val="00853B19"/>
    <w:rsid w:val="008544B2"/>
    <w:rsid w:val="008549E8"/>
    <w:rsid w:val="00855506"/>
    <w:rsid w:val="00855E24"/>
    <w:rsid w:val="008572E4"/>
    <w:rsid w:val="00857488"/>
    <w:rsid w:val="00857CD3"/>
    <w:rsid w:val="008605F1"/>
    <w:rsid w:val="0086375D"/>
    <w:rsid w:val="008645F7"/>
    <w:rsid w:val="00864FED"/>
    <w:rsid w:val="0086539F"/>
    <w:rsid w:val="00866AF5"/>
    <w:rsid w:val="00873198"/>
    <w:rsid w:val="008733C4"/>
    <w:rsid w:val="008749E5"/>
    <w:rsid w:val="00876606"/>
    <w:rsid w:val="008778F5"/>
    <w:rsid w:val="00877A38"/>
    <w:rsid w:val="008829DD"/>
    <w:rsid w:val="0088485F"/>
    <w:rsid w:val="00885DE6"/>
    <w:rsid w:val="00887FF1"/>
    <w:rsid w:val="00890054"/>
    <w:rsid w:val="008906F6"/>
    <w:rsid w:val="008936C0"/>
    <w:rsid w:val="00893861"/>
    <w:rsid w:val="00893A79"/>
    <w:rsid w:val="0089463A"/>
    <w:rsid w:val="00895932"/>
    <w:rsid w:val="00896E68"/>
    <w:rsid w:val="00897610"/>
    <w:rsid w:val="00897901"/>
    <w:rsid w:val="008A0CDE"/>
    <w:rsid w:val="008A12C1"/>
    <w:rsid w:val="008A1511"/>
    <w:rsid w:val="008A1F08"/>
    <w:rsid w:val="008A3100"/>
    <w:rsid w:val="008A3535"/>
    <w:rsid w:val="008A4089"/>
    <w:rsid w:val="008A543C"/>
    <w:rsid w:val="008A6287"/>
    <w:rsid w:val="008A6810"/>
    <w:rsid w:val="008A7150"/>
    <w:rsid w:val="008A7C34"/>
    <w:rsid w:val="008B0052"/>
    <w:rsid w:val="008B2B8B"/>
    <w:rsid w:val="008B43EB"/>
    <w:rsid w:val="008B71B5"/>
    <w:rsid w:val="008C0A7D"/>
    <w:rsid w:val="008C0FE0"/>
    <w:rsid w:val="008C21CC"/>
    <w:rsid w:val="008C29D9"/>
    <w:rsid w:val="008C2A29"/>
    <w:rsid w:val="008C3410"/>
    <w:rsid w:val="008C42E0"/>
    <w:rsid w:val="008C4F13"/>
    <w:rsid w:val="008C7ACB"/>
    <w:rsid w:val="008D0A04"/>
    <w:rsid w:val="008D127E"/>
    <w:rsid w:val="008D1794"/>
    <w:rsid w:val="008D1C57"/>
    <w:rsid w:val="008D1E2B"/>
    <w:rsid w:val="008D5757"/>
    <w:rsid w:val="008D58EF"/>
    <w:rsid w:val="008D5D74"/>
    <w:rsid w:val="008D65F5"/>
    <w:rsid w:val="008E1B5D"/>
    <w:rsid w:val="008E21F5"/>
    <w:rsid w:val="008E2D85"/>
    <w:rsid w:val="008E2FDB"/>
    <w:rsid w:val="008E3230"/>
    <w:rsid w:val="008E659D"/>
    <w:rsid w:val="008E6802"/>
    <w:rsid w:val="008F157F"/>
    <w:rsid w:val="008F2023"/>
    <w:rsid w:val="008F294C"/>
    <w:rsid w:val="008F2E9F"/>
    <w:rsid w:val="008F5BF7"/>
    <w:rsid w:val="008F789E"/>
    <w:rsid w:val="0090082E"/>
    <w:rsid w:val="00901076"/>
    <w:rsid w:val="0090107F"/>
    <w:rsid w:val="0090135A"/>
    <w:rsid w:val="009015DB"/>
    <w:rsid w:val="00901D85"/>
    <w:rsid w:val="00903B18"/>
    <w:rsid w:val="0091112F"/>
    <w:rsid w:val="00911CE3"/>
    <w:rsid w:val="009133FE"/>
    <w:rsid w:val="0091442B"/>
    <w:rsid w:val="00914438"/>
    <w:rsid w:val="00914EE2"/>
    <w:rsid w:val="00915A5D"/>
    <w:rsid w:val="00915BF4"/>
    <w:rsid w:val="00916423"/>
    <w:rsid w:val="00916775"/>
    <w:rsid w:val="00916B48"/>
    <w:rsid w:val="00916D91"/>
    <w:rsid w:val="009202E0"/>
    <w:rsid w:val="00920B30"/>
    <w:rsid w:val="00921361"/>
    <w:rsid w:val="009218F2"/>
    <w:rsid w:val="00921E58"/>
    <w:rsid w:val="00926347"/>
    <w:rsid w:val="00927284"/>
    <w:rsid w:val="00927E93"/>
    <w:rsid w:val="00930333"/>
    <w:rsid w:val="009303EB"/>
    <w:rsid w:val="00931B0A"/>
    <w:rsid w:val="00932A35"/>
    <w:rsid w:val="00935E03"/>
    <w:rsid w:val="009373F6"/>
    <w:rsid w:val="0094088F"/>
    <w:rsid w:val="00940A96"/>
    <w:rsid w:val="00941E5B"/>
    <w:rsid w:val="00942935"/>
    <w:rsid w:val="00942DBB"/>
    <w:rsid w:val="00945354"/>
    <w:rsid w:val="009459C1"/>
    <w:rsid w:val="009479A1"/>
    <w:rsid w:val="00951F34"/>
    <w:rsid w:val="00954851"/>
    <w:rsid w:val="00954908"/>
    <w:rsid w:val="0095646F"/>
    <w:rsid w:val="009579A0"/>
    <w:rsid w:val="00960139"/>
    <w:rsid w:val="00960613"/>
    <w:rsid w:val="00962860"/>
    <w:rsid w:val="00963152"/>
    <w:rsid w:val="0096444A"/>
    <w:rsid w:val="009645CA"/>
    <w:rsid w:val="00965058"/>
    <w:rsid w:val="00965EF9"/>
    <w:rsid w:val="00971FE0"/>
    <w:rsid w:val="00973E98"/>
    <w:rsid w:val="00974364"/>
    <w:rsid w:val="00980AF8"/>
    <w:rsid w:val="0098476F"/>
    <w:rsid w:val="0098555F"/>
    <w:rsid w:val="00985890"/>
    <w:rsid w:val="00986C38"/>
    <w:rsid w:val="00990A29"/>
    <w:rsid w:val="0099140D"/>
    <w:rsid w:val="00992266"/>
    <w:rsid w:val="00994585"/>
    <w:rsid w:val="009949AE"/>
    <w:rsid w:val="009964F8"/>
    <w:rsid w:val="009A1F9B"/>
    <w:rsid w:val="009A2C4D"/>
    <w:rsid w:val="009A2F06"/>
    <w:rsid w:val="009A43D7"/>
    <w:rsid w:val="009A5246"/>
    <w:rsid w:val="009B02D3"/>
    <w:rsid w:val="009B0758"/>
    <w:rsid w:val="009B08B9"/>
    <w:rsid w:val="009B0AA4"/>
    <w:rsid w:val="009B0F27"/>
    <w:rsid w:val="009B110F"/>
    <w:rsid w:val="009B3B52"/>
    <w:rsid w:val="009B452D"/>
    <w:rsid w:val="009B55CD"/>
    <w:rsid w:val="009B55E2"/>
    <w:rsid w:val="009B6278"/>
    <w:rsid w:val="009B6519"/>
    <w:rsid w:val="009C0564"/>
    <w:rsid w:val="009C22F9"/>
    <w:rsid w:val="009C64BC"/>
    <w:rsid w:val="009C6AA9"/>
    <w:rsid w:val="009D19CB"/>
    <w:rsid w:val="009D26FC"/>
    <w:rsid w:val="009D388D"/>
    <w:rsid w:val="009D3EB3"/>
    <w:rsid w:val="009D4DC1"/>
    <w:rsid w:val="009D6E6B"/>
    <w:rsid w:val="009D6F8F"/>
    <w:rsid w:val="009E0C6E"/>
    <w:rsid w:val="009E13FB"/>
    <w:rsid w:val="009E16DE"/>
    <w:rsid w:val="009E1E9D"/>
    <w:rsid w:val="009E27EE"/>
    <w:rsid w:val="009E359D"/>
    <w:rsid w:val="009E4284"/>
    <w:rsid w:val="009E63D2"/>
    <w:rsid w:val="009E64A1"/>
    <w:rsid w:val="009F05C0"/>
    <w:rsid w:val="009F0A81"/>
    <w:rsid w:val="009F0BB2"/>
    <w:rsid w:val="009F1208"/>
    <w:rsid w:val="009F1792"/>
    <w:rsid w:val="009F2088"/>
    <w:rsid w:val="009F2977"/>
    <w:rsid w:val="009F4888"/>
    <w:rsid w:val="009F64F8"/>
    <w:rsid w:val="009F66FF"/>
    <w:rsid w:val="009F6773"/>
    <w:rsid w:val="009F7637"/>
    <w:rsid w:val="009F7C81"/>
    <w:rsid w:val="00A00F0D"/>
    <w:rsid w:val="00A03908"/>
    <w:rsid w:val="00A11764"/>
    <w:rsid w:val="00A1241F"/>
    <w:rsid w:val="00A12FA4"/>
    <w:rsid w:val="00A133AF"/>
    <w:rsid w:val="00A13CAE"/>
    <w:rsid w:val="00A14D9F"/>
    <w:rsid w:val="00A14F07"/>
    <w:rsid w:val="00A14FA5"/>
    <w:rsid w:val="00A16127"/>
    <w:rsid w:val="00A219B8"/>
    <w:rsid w:val="00A22E50"/>
    <w:rsid w:val="00A23669"/>
    <w:rsid w:val="00A24609"/>
    <w:rsid w:val="00A2481D"/>
    <w:rsid w:val="00A26144"/>
    <w:rsid w:val="00A27605"/>
    <w:rsid w:val="00A307C7"/>
    <w:rsid w:val="00A31F03"/>
    <w:rsid w:val="00A32F28"/>
    <w:rsid w:val="00A35B84"/>
    <w:rsid w:val="00A402A8"/>
    <w:rsid w:val="00A43FD7"/>
    <w:rsid w:val="00A45206"/>
    <w:rsid w:val="00A45BD9"/>
    <w:rsid w:val="00A45FC5"/>
    <w:rsid w:val="00A463E2"/>
    <w:rsid w:val="00A46F7C"/>
    <w:rsid w:val="00A478A4"/>
    <w:rsid w:val="00A50C20"/>
    <w:rsid w:val="00A52374"/>
    <w:rsid w:val="00A52416"/>
    <w:rsid w:val="00A52581"/>
    <w:rsid w:val="00A525B5"/>
    <w:rsid w:val="00A53A36"/>
    <w:rsid w:val="00A55EC9"/>
    <w:rsid w:val="00A57F9F"/>
    <w:rsid w:val="00A608FF"/>
    <w:rsid w:val="00A60C10"/>
    <w:rsid w:val="00A616FD"/>
    <w:rsid w:val="00A62477"/>
    <w:rsid w:val="00A635B0"/>
    <w:rsid w:val="00A64C89"/>
    <w:rsid w:val="00A655AB"/>
    <w:rsid w:val="00A65FB4"/>
    <w:rsid w:val="00A674AD"/>
    <w:rsid w:val="00A6755E"/>
    <w:rsid w:val="00A71467"/>
    <w:rsid w:val="00A73EAD"/>
    <w:rsid w:val="00A77BA7"/>
    <w:rsid w:val="00A8224C"/>
    <w:rsid w:val="00A827F4"/>
    <w:rsid w:val="00A82C73"/>
    <w:rsid w:val="00A835ED"/>
    <w:rsid w:val="00A8558D"/>
    <w:rsid w:val="00A85CE7"/>
    <w:rsid w:val="00A85E1E"/>
    <w:rsid w:val="00A86DFD"/>
    <w:rsid w:val="00A91BEC"/>
    <w:rsid w:val="00A920B4"/>
    <w:rsid w:val="00A92377"/>
    <w:rsid w:val="00A92EDB"/>
    <w:rsid w:val="00A93188"/>
    <w:rsid w:val="00A934BF"/>
    <w:rsid w:val="00A93575"/>
    <w:rsid w:val="00A968F2"/>
    <w:rsid w:val="00A97500"/>
    <w:rsid w:val="00AA01F7"/>
    <w:rsid w:val="00AA124B"/>
    <w:rsid w:val="00AA16DA"/>
    <w:rsid w:val="00AA26EE"/>
    <w:rsid w:val="00AA28A1"/>
    <w:rsid w:val="00AA3B21"/>
    <w:rsid w:val="00AA3C33"/>
    <w:rsid w:val="00AA4ECC"/>
    <w:rsid w:val="00AA535F"/>
    <w:rsid w:val="00AA594E"/>
    <w:rsid w:val="00AA5A1B"/>
    <w:rsid w:val="00AB2035"/>
    <w:rsid w:val="00AB2895"/>
    <w:rsid w:val="00AB3A4E"/>
    <w:rsid w:val="00AB4A91"/>
    <w:rsid w:val="00AB791D"/>
    <w:rsid w:val="00AC0012"/>
    <w:rsid w:val="00AC22A0"/>
    <w:rsid w:val="00AC2A71"/>
    <w:rsid w:val="00AC3C1D"/>
    <w:rsid w:val="00AC50D1"/>
    <w:rsid w:val="00AC5333"/>
    <w:rsid w:val="00AC5EE6"/>
    <w:rsid w:val="00AC5FBA"/>
    <w:rsid w:val="00AC6621"/>
    <w:rsid w:val="00AC7066"/>
    <w:rsid w:val="00AD0774"/>
    <w:rsid w:val="00AD2C47"/>
    <w:rsid w:val="00AD54D1"/>
    <w:rsid w:val="00AD6B0A"/>
    <w:rsid w:val="00AD7405"/>
    <w:rsid w:val="00AE0821"/>
    <w:rsid w:val="00AE0D02"/>
    <w:rsid w:val="00AE1A94"/>
    <w:rsid w:val="00AE2214"/>
    <w:rsid w:val="00AE4937"/>
    <w:rsid w:val="00AE4FE9"/>
    <w:rsid w:val="00AE6F3F"/>
    <w:rsid w:val="00AF1313"/>
    <w:rsid w:val="00AF1C02"/>
    <w:rsid w:val="00AF4BCE"/>
    <w:rsid w:val="00AF6B2D"/>
    <w:rsid w:val="00B00BD8"/>
    <w:rsid w:val="00B01BDF"/>
    <w:rsid w:val="00B01F24"/>
    <w:rsid w:val="00B02845"/>
    <w:rsid w:val="00B02A62"/>
    <w:rsid w:val="00B02AA4"/>
    <w:rsid w:val="00B02D64"/>
    <w:rsid w:val="00B067D7"/>
    <w:rsid w:val="00B06C7F"/>
    <w:rsid w:val="00B10574"/>
    <w:rsid w:val="00B108BE"/>
    <w:rsid w:val="00B10EAA"/>
    <w:rsid w:val="00B116D9"/>
    <w:rsid w:val="00B13B76"/>
    <w:rsid w:val="00B14646"/>
    <w:rsid w:val="00B168C3"/>
    <w:rsid w:val="00B17D1F"/>
    <w:rsid w:val="00B20754"/>
    <w:rsid w:val="00B20AE9"/>
    <w:rsid w:val="00B20F0B"/>
    <w:rsid w:val="00B22424"/>
    <w:rsid w:val="00B22671"/>
    <w:rsid w:val="00B23D87"/>
    <w:rsid w:val="00B24A8E"/>
    <w:rsid w:val="00B2500C"/>
    <w:rsid w:val="00B25215"/>
    <w:rsid w:val="00B26405"/>
    <w:rsid w:val="00B31988"/>
    <w:rsid w:val="00B31B32"/>
    <w:rsid w:val="00B32845"/>
    <w:rsid w:val="00B34770"/>
    <w:rsid w:val="00B34AD2"/>
    <w:rsid w:val="00B35CBA"/>
    <w:rsid w:val="00B35CE8"/>
    <w:rsid w:val="00B3631E"/>
    <w:rsid w:val="00B40057"/>
    <w:rsid w:val="00B410E8"/>
    <w:rsid w:val="00B42656"/>
    <w:rsid w:val="00B42C60"/>
    <w:rsid w:val="00B42DA5"/>
    <w:rsid w:val="00B43A4C"/>
    <w:rsid w:val="00B43A78"/>
    <w:rsid w:val="00B447B9"/>
    <w:rsid w:val="00B4512C"/>
    <w:rsid w:val="00B5010F"/>
    <w:rsid w:val="00B51B99"/>
    <w:rsid w:val="00B527C0"/>
    <w:rsid w:val="00B55C60"/>
    <w:rsid w:val="00B55E31"/>
    <w:rsid w:val="00B566D6"/>
    <w:rsid w:val="00B5698B"/>
    <w:rsid w:val="00B56E36"/>
    <w:rsid w:val="00B56FE5"/>
    <w:rsid w:val="00B602D0"/>
    <w:rsid w:val="00B60947"/>
    <w:rsid w:val="00B61862"/>
    <w:rsid w:val="00B61F77"/>
    <w:rsid w:val="00B717C8"/>
    <w:rsid w:val="00B71ECA"/>
    <w:rsid w:val="00B73365"/>
    <w:rsid w:val="00B738C7"/>
    <w:rsid w:val="00B74109"/>
    <w:rsid w:val="00B75489"/>
    <w:rsid w:val="00B75F75"/>
    <w:rsid w:val="00B767FD"/>
    <w:rsid w:val="00B76D97"/>
    <w:rsid w:val="00B80D48"/>
    <w:rsid w:val="00B8162A"/>
    <w:rsid w:val="00B82739"/>
    <w:rsid w:val="00B82A19"/>
    <w:rsid w:val="00B8790D"/>
    <w:rsid w:val="00B90CB5"/>
    <w:rsid w:val="00B92B5C"/>
    <w:rsid w:val="00B93013"/>
    <w:rsid w:val="00B93C4D"/>
    <w:rsid w:val="00B94409"/>
    <w:rsid w:val="00B9561F"/>
    <w:rsid w:val="00B963E2"/>
    <w:rsid w:val="00B9682D"/>
    <w:rsid w:val="00B969FE"/>
    <w:rsid w:val="00B97A3C"/>
    <w:rsid w:val="00BA1325"/>
    <w:rsid w:val="00BA14A4"/>
    <w:rsid w:val="00BA15E0"/>
    <w:rsid w:val="00BA26C7"/>
    <w:rsid w:val="00BA373C"/>
    <w:rsid w:val="00BA3876"/>
    <w:rsid w:val="00BA447D"/>
    <w:rsid w:val="00BA5A55"/>
    <w:rsid w:val="00BA5C47"/>
    <w:rsid w:val="00BA6FF7"/>
    <w:rsid w:val="00BB2EB8"/>
    <w:rsid w:val="00BB5AE9"/>
    <w:rsid w:val="00BC104D"/>
    <w:rsid w:val="00BC1624"/>
    <w:rsid w:val="00BC3D1E"/>
    <w:rsid w:val="00BC476F"/>
    <w:rsid w:val="00BC5F5D"/>
    <w:rsid w:val="00BC7890"/>
    <w:rsid w:val="00BD0E79"/>
    <w:rsid w:val="00BD10DF"/>
    <w:rsid w:val="00BD377A"/>
    <w:rsid w:val="00BD4ADE"/>
    <w:rsid w:val="00BD50CF"/>
    <w:rsid w:val="00BE13F4"/>
    <w:rsid w:val="00BE369D"/>
    <w:rsid w:val="00BE618D"/>
    <w:rsid w:val="00BF20D6"/>
    <w:rsid w:val="00BF5600"/>
    <w:rsid w:val="00BF6BB6"/>
    <w:rsid w:val="00BF6F54"/>
    <w:rsid w:val="00BF738F"/>
    <w:rsid w:val="00C02C18"/>
    <w:rsid w:val="00C02DF0"/>
    <w:rsid w:val="00C02FF6"/>
    <w:rsid w:val="00C03C6A"/>
    <w:rsid w:val="00C04F32"/>
    <w:rsid w:val="00C056C0"/>
    <w:rsid w:val="00C06A1B"/>
    <w:rsid w:val="00C07557"/>
    <w:rsid w:val="00C077ED"/>
    <w:rsid w:val="00C07A0B"/>
    <w:rsid w:val="00C11782"/>
    <w:rsid w:val="00C11DB9"/>
    <w:rsid w:val="00C136E2"/>
    <w:rsid w:val="00C15B86"/>
    <w:rsid w:val="00C21205"/>
    <w:rsid w:val="00C218A1"/>
    <w:rsid w:val="00C22651"/>
    <w:rsid w:val="00C253B7"/>
    <w:rsid w:val="00C25F9A"/>
    <w:rsid w:val="00C31564"/>
    <w:rsid w:val="00C34DE8"/>
    <w:rsid w:val="00C35AB2"/>
    <w:rsid w:val="00C36571"/>
    <w:rsid w:val="00C377E8"/>
    <w:rsid w:val="00C4009D"/>
    <w:rsid w:val="00C4099C"/>
    <w:rsid w:val="00C40B51"/>
    <w:rsid w:val="00C41615"/>
    <w:rsid w:val="00C41DD1"/>
    <w:rsid w:val="00C4775B"/>
    <w:rsid w:val="00C51D1E"/>
    <w:rsid w:val="00C54814"/>
    <w:rsid w:val="00C553E9"/>
    <w:rsid w:val="00C56503"/>
    <w:rsid w:val="00C604EB"/>
    <w:rsid w:val="00C607C7"/>
    <w:rsid w:val="00C60972"/>
    <w:rsid w:val="00C6237F"/>
    <w:rsid w:val="00C63A42"/>
    <w:rsid w:val="00C64DE8"/>
    <w:rsid w:val="00C64E0F"/>
    <w:rsid w:val="00C65D94"/>
    <w:rsid w:val="00C66DDD"/>
    <w:rsid w:val="00C671E3"/>
    <w:rsid w:val="00C70C3E"/>
    <w:rsid w:val="00C70C74"/>
    <w:rsid w:val="00C70DBB"/>
    <w:rsid w:val="00C72C03"/>
    <w:rsid w:val="00C73CF8"/>
    <w:rsid w:val="00C74211"/>
    <w:rsid w:val="00C77DFB"/>
    <w:rsid w:val="00C80A48"/>
    <w:rsid w:val="00C81256"/>
    <w:rsid w:val="00C81C50"/>
    <w:rsid w:val="00C844D1"/>
    <w:rsid w:val="00C8710D"/>
    <w:rsid w:val="00C92F7D"/>
    <w:rsid w:val="00C948E8"/>
    <w:rsid w:val="00C9725E"/>
    <w:rsid w:val="00CA0129"/>
    <w:rsid w:val="00CA0709"/>
    <w:rsid w:val="00CA0788"/>
    <w:rsid w:val="00CA3354"/>
    <w:rsid w:val="00CA5D50"/>
    <w:rsid w:val="00CA7CD5"/>
    <w:rsid w:val="00CB0508"/>
    <w:rsid w:val="00CB0612"/>
    <w:rsid w:val="00CB0F6B"/>
    <w:rsid w:val="00CB2B85"/>
    <w:rsid w:val="00CB334A"/>
    <w:rsid w:val="00CB445A"/>
    <w:rsid w:val="00CB4C02"/>
    <w:rsid w:val="00CB518F"/>
    <w:rsid w:val="00CB7471"/>
    <w:rsid w:val="00CB750B"/>
    <w:rsid w:val="00CC3E2A"/>
    <w:rsid w:val="00CC5842"/>
    <w:rsid w:val="00CC6ABB"/>
    <w:rsid w:val="00CD120E"/>
    <w:rsid w:val="00CD16EE"/>
    <w:rsid w:val="00CD2045"/>
    <w:rsid w:val="00CD309F"/>
    <w:rsid w:val="00CD39F4"/>
    <w:rsid w:val="00CD39FD"/>
    <w:rsid w:val="00CD4803"/>
    <w:rsid w:val="00CD7BD8"/>
    <w:rsid w:val="00CE0470"/>
    <w:rsid w:val="00CE120A"/>
    <w:rsid w:val="00CE4285"/>
    <w:rsid w:val="00CE4997"/>
    <w:rsid w:val="00CE54DC"/>
    <w:rsid w:val="00CF08EF"/>
    <w:rsid w:val="00CF134E"/>
    <w:rsid w:val="00CF2E1F"/>
    <w:rsid w:val="00CF4D47"/>
    <w:rsid w:val="00CF5A6A"/>
    <w:rsid w:val="00D006DA"/>
    <w:rsid w:val="00D00D54"/>
    <w:rsid w:val="00D0122F"/>
    <w:rsid w:val="00D0196F"/>
    <w:rsid w:val="00D02CA2"/>
    <w:rsid w:val="00D0433A"/>
    <w:rsid w:val="00D05148"/>
    <w:rsid w:val="00D0616B"/>
    <w:rsid w:val="00D10543"/>
    <w:rsid w:val="00D107E7"/>
    <w:rsid w:val="00D1127D"/>
    <w:rsid w:val="00D12EA5"/>
    <w:rsid w:val="00D14D77"/>
    <w:rsid w:val="00D15503"/>
    <w:rsid w:val="00D158D9"/>
    <w:rsid w:val="00D16414"/>
    <w:rsid w:val="00D1690C"/>
    <w:rsid w:val="00D20212"/>
    <w:rsid w:val="00D20DA6"/>
    <w:rsid w:val="00D21EB1"/>
    <w:rsid w:val="00D2215D"/>
    <w:rsid w:val="00D22B45"/>
    <w:rsid w:val="00D27A8A"/>
    <w:rsid w:val="00D313A6"/>
    <w:rsid w:val="00D32ACA"/>
    <w:rsid w:val="00D3459C"/>
    <w:rsid w:val="00D34ED3"/>
    <w:rsid w:val="00D35989"/>
    <w:rsid w:val="00D45CBB"/>
    <w:rsid w:val="00D45FB0"/>
    <w:rsid w:val="00D46F9E"/>
    <w:rsid w:val="00D47B26"/>
    <w:rsid w:val="00D50E94"/>
    <w:rsid w:val="00D5320C"/>
    <w:rsid w:val="00D534D3"/>
    <w:rsid w:val="00D5564E"/>
    <w:rsid w:val="00D57290"/>
    <w:rsid w:val="00D578CF"/>
    <w:rsid w:val="00D60200"/>
    <w:rsid w:val="00D605A7"/>
    <w:rsid w:val="00D60FAA"/>
    <w:rsid w:val="00D62330"/>
    <w:rsid w:val="00D62B22"/>
    <w:rsid w:val="00D633AF"/>
    <w:rsid w:val="00D6539A"/>
    <w:rsid w:val="00D66533"/>
    <w:rsid w:val="00D66828"/>
    <w:rsid w:val="00D6693C"/>
    <w:rsid w:val="00D7063C"/>
    <w:rsid w:val="00D71858"/>
    <w:rsid w:val="00D71A6E"/>
    <w:rsid w:val="00D74042"/>
    <w:rsid w:val="00D74AFD"/>
    <w:rsid w:val="00D7611E"/>
    <w:rsid w:val="00D76262"/>
    <w:rsid w:val="00D76A4A"/>
    <w:rsid w:val="00D77AE0"/>
    <w:rsid w:val="00D80B37"/>
    <w:rsid w:val="00D83847"/>
    <w:rsid w:val="00D844CB"/>
    <w:rsid w:val="00D86F0A"/>
    <w:rsid w:val="00D925F0"/>
    <w:rsid w:val="00D96408"/>
    <w:rsid w:val="00DA35EF"/>
    <w:rsid w:val="00DA36DF"/>
    <w:rsid w:val="00DA4E30"/>
    <w:rsid w:val="00DA72DE"/>
    <w:rsid w:val="00DA7368"/>
    <w:rsid w:val="00DB304E"/>
    <w:rsid w:val="00DB3240"/>
    <w:rsid w:val="00DB3CB3"/>
    <w:rsid w:val="00DB4709"/>
    <w:rsid w:val="00DB51FB"/>
    <w:rsid w:val="00DB75CA"/>
    <w:rsid w:val="00DC121E"/>
    <w:rsid w:val="00DC158D"/>
    <w:rsid w:val="00DC198B"/>
    <w:rsid w:val="00DC32D4"/>
    <w:rsid w:val="00DC408D"/>
    <w:rsid w:val="00DC4985"/>
    <w:rsid w:val="00DC49D1"/>
    <w:rsid w:val="00DC4AC8"/>
    <w:rsid w:val="00DC61AE"/>
    <w:rsid w:val="00DC678F"/>
    <w:rsid w:val="00DC6B6C"/>
    <w:rsid w:val="00DD0DD3"/>
    <w:rsid w:val="00DD0E37"/>
    <w:rsid w:val="00DD2754"/>
    <w:rsid w:val="00DD6A0C"/>
    <w:rsid w:val="00DD6EA4"/>
    <w:rsid w:val="00DD7165"/>
    <w:rsid w:val="00DD7BDE"/>
    <w:rsid w:val="00DE149D"/>
    <w:rsid w:val="00DE1E4C"/>
    <w:rsid w:val="00DE47EA"/>
    <w:rsid w:val="00DE4CB6"/>
    <w:rsid w:val="00DE65E4"/>
    <w:rsid w:val="00DE6A32"/>
    <w:rsid w:val="00DF0503"/>
    <w:rsid w:val="00DF147A"/>
    <w:rsid w:val="00DF4075"/>
    <w:rsid w:val="00DF70ED"/>
    <w:rsid w:val="00E014B8"/>
    <w:rsid w:val="00E054F4"/>
    <w:rsid w:val="00E0561C"/>
    <w:rsid w:val="00E06CF1"/>
    <w:rsid w:val="00E10C4C"/>
    <w:rsid w:val="00E12066"/>
    <w:rsid w:val="00E147EB"/>
    <w:rsid w:val="00E14881"/>
    <w:rsid w:val="00E16418"/>
    <w:rsid w:val="00E16440"/>
    <w:rsid w:val="00E17B5B"/>
    <w:rsid w:val="00E17E03"/>
    <w:rsid w:val="00E20266"/>
    <w:rsid w:val="00E20B5B"/>
    <w:rsid w:val="00E22745"/>
    <w:rsid w:val="00E22E8A"/>
    <w:rsid w:val="00E2415E"/>
    <w:rsid w:val="00E2724D"/>
    <w:rsid w:val="00E3005C"/>
    <w:rsid w:val="00E31CB9"/>
    <w:rsid w:val="00E335ED"/>
    <w:rsid w:val="00E33C67"/>
    <w:rsid w:val="00E3411D"/>
    <w:rsid w:val="00E34169"/>
    <w:rsid w:val="00E3458B"/>
    <w:rsid w:val="00E350B4"/>
    <w:rsid w:val="00E36347"/>
    <w:rsid w:val="00E3747C"/>
    <w:rsid w:val="00E43420"/>
    <w:rsid w:val="00E44795"/>
    <w:rsid w:val="00E4536C"/>
    <w:rsid w:val="00E50A74"/>
    <w:rsid w:val="00E51392"/>
    <w:rsid w:val="00E51468"/>
    <w:rsid w:val="00E53279"/>
    <w:rsid w:val="00E544F3"/>
    <w:rsid w:val="00E55DF5"/>
    <w:rsid w:val="00E561D7"/>
    <w:rsid w:val="00E57F39"/>
    <w:rsid w:val="00E602DA"/>
    <w:rsid w:val="00E60ACB"/>
    <w:rsid w:val="00E618B9"/>
    <w:rsid w:val="00E61A8A"/>
    <w:rsid w:val="00E62930"/>
    <w:rsid w:val="00E62AFB"/>
    <w:rsid w:val="00E63C6E"/>
    <w:rsid w:val="00E651BB"/>
    <w:rsid w:val="00E65D9D"/>
    <w:rsid w:val="00E6738E"/>
    <w:rsid w:val="00E67F6F"/>
    <w:rsid w:val="00E715A7"/>
    <w:rsid w:val="00E72234"/>
    <w:rsid w:val="00E724F4"/>
    <w:rsid w:val="00E7382F"/>
    <w:rsid w:val="00E73B4A"/>
    <w:rsid w:val="00E745EB"/>
    <w:rsid w:val="00E74E13"/>
    <w:rsid w:val="00E7618E"/>
    <w:rsid w:val="00E763D1"/>
    <w:rsid w:val="00E76F1F"/>
    <w:rsid w:val="00E77031"/>
    <w:rsid w:val="00E8187E"/>
    <w:rsid w:val="00E81A25"/>
    <w:rsid w:val="00E83C93"/>
    <w:rsid w:val="00E840DD"/>
    <w:rsid w:val="00E85020"/>
    <w:rsid w:val="00E87C37"/>
    <w:rsid w:val="00E926D6"/>
    <w:rsid w:val="00E933BE"/>
    <w:rsid w:val="00E9686E"/>
    <w:rsid w:val="00EA0A2A"/>
    <w:rsid w:val="00EA1E91"/>
    <w:rsid w:val="00EA2217"/>
    <w:rsid w:val="00EA27D3"/>
    <w:rsid w:val="00EA324A"/>
    <w:rsid w:val="00EA4B52"/>
    <w:rsid w:val="00EA58AF"/>
    <w:rsid w:val="00EA767E"/>
    <w:rsid w:val="00EB0E00"/>
    <w:rsid w:val="00EB2C75"/>
    <w:rsid w:val="00EB4C0F"/>
    <w:rsid w:val="00EB6081"/>
    <w:rsid w:val="00EB6479"/>
    <w:rsid w:val="00EB73A4"/>
    <w:rsid w:val="00EC04A4"/>
    <w:rsid w:val="00EC1ED9"/>
    <w:rsid w:val="00EC2E56"/>
    <w:rsid w:val="00EC318F"/>
    <w:rsid w:val="00EC33BA"/>
    <w:rsid w:val="00EC393B"/>
    <w:rsid w:val="00EC57EE"/>
    <w:rsid w:val="00EC595F"/>
    <w:rsid w:val="00EC68A8"/>
    <w:rsid w:val="00EC7C85"/>
    <w:rsid w:val="00ED060E"/>
    <w:rsid w:val="00ED13B0"/>
    <w:rsid w:val="00ED4B94"/>
    <w:rsid w:val="00ED69E7"/>
    <w:rsid w:val="00EE2751"/>
    <w:rsid w:val="00EE317A"/>
    <w:rsid w:val="00EE5485"/>
    <w:rsid w:val="00EE6012"/>
    <w:rsid w:val="00EE6E48"/>
    <w:rsid w:val="00EE72CC"/>
    <w:rsid w:val="00EF03DA"/>
    <w:rsid w:val="00EF10C6"/>
    <w:rsid w:val="00EF206A"/>
    <w:rsid w:val="00EF2631"/>
    <w:rsid w:val="00EF6E02"/>
    <w:rsid w:val="00F00D47"/>
    <w:rsid w:val="00F00F7E"/>
    <w:rsid w:val="00F021D9"/>
    <w:rsid w:val="00F02451"/>
    <w:rsid w:val="00F02C8E"/>
    <w:rsid w:val="00F04BDA"/>
    <w:rsid w:val="00F052D5"/>
    <w:rsid w:val="00F05AD9"/>
    <w:rsid w:val="00F05F8C"/>
    <w:rsid w:val="00F128A3"/>
    <w:rsid w:val="00F13FD1"/>
    <w:rsid w:val="00F16039"/>
    <w:rsid w:val="00F17331"/>
    <w:rsid w:val="00F200F4"/>
    <w:rsid w:val="00F2092A"/>
    <w:rsid w:val="00F2152F"/>
    <w:rsid w:val="00F223EE"/>
    <w:rsid w:val="00F245C2"/>
    <w:rsid w:val="00F262FE"/>
    <w:rsid w:val="00F27CBE"/>
    <w:rsid w:val="00F320BB"/>
    <w:rsid w:val="00F324C0"/>
    <w:rsid w:val="00F33B06"/>
    <w:rsid w:val="00F42863"/>
    <w:rsid w:val="00F428DD"/>
    <w:rsid w:val="00F42905"/>
    <w:rsid w:val="00F4416D"/>
    <w:rsid w:val="00F451A4"/>
    <w:rsid w:val="00F46C7A"/>
    <w:rsid w:val="00F514E3"/>
    <w:rsid w:val="00F51CFE"/>
    <w:rsid w:val="00F53B4E"/>
    <w:rsid w:val="00F55155"/>
    <w:rsid w:val="00F573E7"/>
    <w:rsid w:val="00F6283D"/>
    <w:rsid w:val="00F62D86"/>
    <w:rsid w:val="00F64EC5"/>
    <w:rsid w:val="00F65CB2"/>
    <w:rsid w:val="00F65D39"/>
    <w:rsid w:val="00F66FA5"/>
    <w:rsid w:val="00F66FE1"/>
    <w:rsid w:val="00F7084C"/>
    <w:rsid w:val="00F70997"/>
    <w:rsid w:val="00F727AB"/>
    <w:rsid w:val="00F72D02"/>
    <w:rsid w:val="00F7380C"/>
    <w:rsid w:val="00F758BF"/>
    <w:rsid w:val="00F77BA4"/>
    <w:rsid w:val="00F77D93"/>
    <w:rsid w:val="00F80D0A"/>
    <w:rsid w:val="00F84405"/>
    <w:rsid w:val="00F851E7"/>
    <w:rsid w:val="00F92E6B"/>
    <w:rsid w:val="00F9389D"/>
    <w:rsid w:val="00F95239"/>
    <w:rsid w:val="00F9578A"/>
    <w:rsid w:val="00F95A5A"/>
    <w:rsid w:val="00FA2419"/>
    <w:rsid w:val="00FA2EE7"/>
    <w:rsid w:val="00FA508D"/>
    <w:rsid w:val="00FA6028"/>
    <w:rsid w:val="00FA7509"/>
    <w:rsid w:val="00FA773B"/>
    <w:rsid w:val="00FB2A46"/>
    <w:rsid w:val="00FB2F29"/>
    <w:rsid w:val="00FB3AD5"/>
    <w:rsid w:val="00FB52D0"/>
    <w:rsid w:val="00FB645C"/>
    <w:rsid w:val="00FB6575"/>
    <w:rsid w:val="00FC0275"/>
    <w:rsid w:val="00FC498C"/>
    <w:rsid w:val="00FD27FB"/>
    <w:rsid w:val="00FD296D"/>
    <w:rsid w:val="00FD5909"/>
    <w:rsid w:val="00FD5DDA"/>
    <w:rsid w:val="00FD5EA8"/>
    <w:rsid w:val="00FD6C15"/>
    <w:rsid w:val="00FE019C"/>
    <w:rsid w:val="00FE3107"/>
    <w:rsid w:val="00FE3345"/>
    <w:rsid w:val="00FE46B6"/>
    <w:rsid w:val="00FE49F8"/>
    <w:rsid w:val="00FE5125"/>
    <w:rsid w:val="00FE59EA"/>
    <w:rsid w:val="00FE7D2D"/>
    <w:rsid w:val="00FE7D56"/>
    <w:rsid w:val="00FF0BDA"/>
    <w:rsid w:val="00FF1EF2"/>
    <w:rsid w:val="00FF3F13"/>
    <w:rsid w:val="00FF5EE4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B1"/>
    <w:rPr>
      <w:rFonts w:ascii="Calibri" w:eastAsia="Calibri" w:hAnsi="Calibri" w:cs="Times New Roman"/>
    </w:rPr>
  </w:style>
  <w:style w:type="paragraph" w:styleId="1">
    <w:name w:val="heading 1"/>
    <w:aliases w:val="1,H1,Заголов"/>
    <w:basedOn w:val="a"/>
    <w:next w:val="2"/>
    <w:link w:val="10"/>
    <w:uiPriority w:val="99"/>
    <w:qFormat/>
    <w:rsid w:val="006C54B1"/>
    <w:pPr>
      <w:keepNext/>
      <w:numPr>
        <w:numId w:val="1"/>
      </w:numPr>
      <w:spacing w:before="240" w:after="0" w:line="240" w:lineRule="auto"/>
      <w:outlineLvl w:val="0"/>
    </w:pPr>
    <w:rPr>
      <w:rFonts w:ascii="Times New Roman" w:eastAsia="Times New Roman" w:hAnsi="Times New Roman"/>
      <w:i/>
      <w:smallCaps/>
      <w:kern w:val="28"/>
      <w:sz w:val="20"/>
      <w:szCs w:val="20"/>
      <w:lang w:val="x-none" w:eastAsia="ru-RU"/>
    </w:rPr>
  </w:style>
  <w:style w:type="paragraph" w:styleId="2">
    <w:name w:val="heading 2"/>
    <w:aliases w:val="2,H2,h2,Numbered text 3"/>
    <w:basedOn w:val="a"/>
    <w:next w:val="a"/>
    <w:link w:val="20"/>
    <w:uiPriority w:val="99"/>
    <w:semiHidden/>
    <w:unhideWhenUsed/>
    <w:qFormat/>
    <w:rsid w:val="006C54B1"/>
    <w:pPr>
      <w:keepNext/>
      <w:numPr>
        <w:ilvl w:val="1"/>
        <w:numId w:val="1"/>
      </w:numPr>
      <w:spacing w:before="240" w:after="0" w:line="240" w:lineRule="auto"/>
      <w:outlineLvl w:val="1"/>
    </w:pPr>
    <w:rPr>
      <w:rFonts w:ascii="Times New Roman" w:eastAsia="Times New Roman" w:hAnsi="Times New Roman"/>
      <w:sz w:val="20"/>
      <w:szCs w:val="20"/>
      <w:lang w:val="x-none" w:eastAsia="ru-RU"/>
    </w:rPr>
  </w:style>
  <w:style w:type="paragraph" w:styleId="3">
    <w:name w:val="heading 3"/>
    <w:aliases w:val="3,H3,h3"/>
    <w:basedOn w:val="a"/>
    <w:next w:val="a0"/>
    <w:link w:val="30"/>
    <w:uiPriority w:val="99"/>
    <w:semiHidden/>
    <w:unhideWhenUsed/>
    <w:qFormat/>
    <w:rsid w:val="006C54B1"/>
    <w:pPr>
      <w:keepNext/>
      <w:numPr>
        <w:ilvl w:val="2"/>
        <w:numId w:val="1"/>
      </w:numPr>
      <w:spacing w:before="120" w:after="80" w:line="240" w:lineRule="auto"/>
      <w:outlineLvl w:val="2"/>
    </w:pPr>
    <w:rPr>
      <w:rFonts w:ascii="Times New Roman" w:eastAsia="Times New Roman" w:hAnsi="Times New Roman"/>
      <w:i/>
      <w:kern w:val="28"/>
      <w:sz w:val="20"/>
      <w:szCs w:val="20"/>
      <w:lang w:val="en-GB" w:eastAsia="ru-RU"/>
    </w:rPr>
  </w:style>
  <w:style w:type="paragraph" w:styleId="4">
    <w:name w:val="heading 4"/>
    <w:aliases w:val="Заголовок 4 (Приложение)"/>
    <w:basedOn w:val="a"/>
    <w:next w:val="a"/>
    <w:link w:val="40"/>
    <w:uiPriority w:val="99"/>
    <w:semiHidden/>
    <w:unhideWhenUsed/>
    <w:qFormat/>
    <w:rsid w:val="006C54B1"/>
    <w:pPr>
      <w:keepNext/>
      <w:numPr>
        <w:ilvl w:val="3"/>
        <w:numId w:val="1"/>
      </w:numPr>
      <w:spacing w:before="160" w:after="0" w:line="240" w:lineRule="auto"/>
      <w:jc w:val="right"/>
      <w:outlineLvl w:val="3"/>
    </w:pPr>
    <w:rPr>
      <w:rFonts w:ascii="Arial" w:eastAsia="Times New Roman" w:hAnsi="Arial"/>
      <w:color w:val="0000FF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C54B1"/>
    <w:pPr>
      <w:numPr>
        <w:ilvl w:val="4"/>
        <w:numId w:val="1"/>
      </w:numPr>
      <w:spacing w:line="278" w:lineRule="auto"/>
      <w:outlineLvl w:val="4"/>
    </w:pPr>
    <w:rPr>
      <w:rFonts w:ascii="Times New Roman" w:eastAsia="Times New Roman" w:hAnsi="Times New Roman"/>
      <w:b/>
      <w:sz w:val="20"/>
      <w:szCs w:val="20"/>
      <w:lang w:val="en-GB" w:eastAsia="ru-RU"/>
    </w:rPr>
  </w:style>
  <w:style w:type="paragraph" w:styleId="6">
    <w:name w:val="heading 6"/>
    <w:basedOn w:val="a"/>
    <w:next w:val="7"/>
    <w:link w:val="60"/>
    <w:uiPriority w:val="99"/>
    <w:semiHidden/>
    <w:unhideWhenUsed/>
    <w:qFormat/>
    <w:rsid w:val="006C54B1"/>
    <w:pPr>
      <w:keepNext/>
      <w:numPr>
        <w:ilvl w:val="5"/>
        <w:numId w:val="1"/>
      </w:numPr>
      <w:spacing w:before="120" w:after="0" w:line="240" w:lineRule="auto"/>
      <w:ind w:right="5387"/>
      <w:outlineLvl w:val="5"/>
    </w:pPr>
    <w:rPr>
      <w:rFonts w:ascii="Times New Roman" w:eastAsia="Times New Roman" w:hAnsi="Times New Roman"/>
      <w:b/>
      <w:i/>
      <w:sz w:val="20"/>
      <w:szCs w:val="20"/>
      <w:lang w:val="x-none" w:eastAsia="ru-RU"/>
    </w:rPr>
  </w:style>
  <w:style w:type="paragraph" w:styleId="7">
    <w:name w:val="heading 7"/>
    <w:basedOn w:val="a"/>
    <w:link w:val="70"/>
    <w:uiPriority w:val="99"/>
    <w:semiHidden/>
    <w:unhideWhenUsed/>
    <w:qFormat/>
    <w:rsid w:val="006C54B1"/>
    <w:pPr>
      <w:numPr>
        <w:ilvl w:val="6"/>
        <w:numId w:val="1"/>
      </w:numPr>
      <w:spacing w:after="12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C54B1"/>
    <w:pPr>
      <w:numPr>
        <w:ilvl w:val="7"/>
        <w:numId w:val="1"/>
      </w:numPr>
      <w:spacing w:line="278" w:lineRule="auto"/>
      <w:outlineLvl w:val="7"/>
    </w:pPr>
    <w:rPr>
      <w:rFonts w:ascii="Times New Roman" w:hAnsi="Times New Roman"/>
      <w:i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C54B1"/>
    <w:pPr>
      <w:numPr>
        <w:ilvl w:val="8"/>
        <w:numId w:val="1"/>
      </w:numPr>
      <w:spacing w:line="278" w:lineRule="auto"/>
      <w:outlineLvl w:val="8"/>
    </w:pPr>
    <w:rPr>
      <w:rFonts w:ascii="Times New Roman" w:hAnsi="Times New Roman"/>
      <w:i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Заголов Знак"/>
    <w:basedOn w:val="a1"/>
    <w:link w:val="1"/>
    <w:uiPriority w:val="99"/>
    <w:rsid w:val="006C54B1"/>
    <w:rPr>
      <w:rFonts w:ascii="Times New Roman" w:eastAsia="Times New Roman" w:hAnsi="Times New Roman" w:cs="Times New Roman"/>
      <w:i/>
      <w:smallCaps/>
      <w:kern w:val="28"/>
      <w:sz w:val="20"/>
      <w:szCs w:val="20"/>
      <w:lang w:val="x-none" w:eastAsia="ru-RU"/>
    </w:rPr>
  </w:style>
  <w:style w:type="character" w:customStyle="1" w:styleId="20">
    <w:name w:val="Заголовок 2 Знак"/>
    <w:aliases w:val="2 Знак,H2 Знак,h2 Знак,Numbered text 3 Знак"/>
    <w:basedOn w:val="a1"/>
    <w:link w:val="2"/>
    <w:uiPriority w:val="99"/>
    <w:semiHidden/>
    <w:rsid w:val="006C54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3 Знак,H3 Знак,h3 Знак"/>
    <w:basedOn w:val="a1"/>
    <w:link w:val="3"/>
    <w:uiPriority w:val="99"/>
    <w:semiHidden/>
    <w:rsid w:val="006C54B1"/>
    <w:rPr>
      <w:rFonts w:ascii="Times New Roman" w:eastAsia="Times New Roman" w:hAnsi="Times New Roman" w:cs="Times New Roman"/>
      <w:i/>
      <w:kern w:val="28"/>
      <w:sz w:val="20"/>
      <w:szCs w:val="20"/>
      <w:lang w:val="en-GB" w:eastAsia="ru-RU"/>
    </w:rPr>
  </w:style>
  <w:style w:type="character" w:customStyle="1" w:styleId="40">
    <w:name w:val="Заголовок 4 Знак"/>
    <w:aliases w:val="Заголовок 4 (Приложение) Знак"/>
    <w:basedOn w:val="a1"/>
    <w:link w:val="4"/>
    <w:uiPriority w:val="99"/>
    <w:semiHidden/>
    <w:rsid w:val="006C54B1"/>
    <w:rPr>
      <w:rFonts w:ascii="Arial" w:eastAsia="Times New Roman" w:hAnsi="Arial" w:cs="Times New Roman"/>
      <w:color w:val="0000FF"/>
      <w:sz w:val="20"/>
      <w:szCs w:val="20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6C54B1"/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6C54B1"/>
    <w:rPr>
      <w:rFonts w:ascii="Times New Roman" w:eastAsia="Times New Roman" w:hAnsi="Times New Roman" w:cs="Times New Roman"/>
      <w:b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6C54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6C54B1"/>
    <w:rPr>
      <w:rFonts w:ascii="Times New Roman" w:eastAsia="Calibri" w:hAnsi="Times New Roman" w:cs="Times New Roman"/>
      <w:i/>
      <w:sz w:val="20"/>
      <w:szCs w:val="20"/>
      <w:lang w:val="en-GB"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6C54B1"/>
    <w:rPr>
      <w:rFonts w:ascii="Times New Roman" w:eastAsia="Calibri" w:hAnsi="Times New Roman" w:cs="Times New Roman"/>
      <w:i/>
      <w:sz w:val="20"/>
      <w:szCs w:val="20"/>
      <w:lang w:val="en-GB" w:eastAsia="ru-RU"/>
    </w:rPr>
  </w:style>
  <w:style w:type="paragraph" w:styleId="a4">
    <w:name w:val="List Paragraph"/>
    <w:basedOn w:val="a"/>
    <w:uiPriority w:val="99"/>
    <w:qFormat/>
    <w:rsid w:val="006C54B1"/>
    <w:pPr>
      <w:ind w:left="720"/>
      <w:contextualSpacing/>
    </w:pPr>
  </w:style>
  <w:style w:type="character" w:customStyle="1" w:styleId="KSS">
    <w:name w:val="KSS Пункт договора Знак"/>
    <w:link w:val="KSS0"/>
    <w:uiPriority w:val="99"/>
    <w:locked/>
    <w:rsid w:val="006C54B1"/>
    <w:rPr>
      <w:rFonts w:ascii="Times New Roman" w:hAnsi="Times New Roman" w:cs="Times New Roman"/>
      <w:lang w:val="x-none"/>
    </w:rPr>
  </w:style>
  <w:style w:type="paragraph" w:customStyle="1" w:styleId="KSS0">
    <w:name w:val="KSS Пункт договора"/>
    <w:basedOn w:val="7"/>
    <w:link w:val="KSS"/>
    <w:autoRedefine/>
    <w:uiPriority w:val="99"/>
    <w:rsid w:val="006C54B1"/>
    <w:pPr>
      <w:spacing w:before="120"/>
    </w:pPr>
    <w:rPr>
      <w:rFonts w:eastAsiaTheme="minorHAnsi"/>
      <w:sz w:val="22"/>
      <w:szCs w:val="22"/>
      <w:lang w:eastAsia="en-US"/>
    </w:rPr>
  </w:style>
  <w:style w:type="paragraph" w:styleId="a0">
    <w:name w:val="Body Text"/>
    <w:basedOn w:val="a"/>
    <w:link w:val="a5"/>
    <w:uiPriority w:val="99"/>
    <w:semiHidden/>
    <w:unhideWhenUsed/>
    <w:rsid w:val="006C54B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54B1"/>
    <w:rPr>
      <w:rFonts w:ascii="Calibri" w:eastAsia="Calibri" w:hAnsi="Calibri" w:cs="Times New Roman"/>
    </w:rPr>
  </w:style>
  <w:style w:type="character" w:styleId="a6">
    <w:name w:val="annotation reference"/>
    <w:basedOn w:val="a1"/>
    <w:uiPriority w:val="99"/>
    <w:semiHidden/>
    <w:unhideWhenUsed/>
    <w:rsid w:val="006C54B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54B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6C54B1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C54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C54B1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C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C54B1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1"/>
    <w:uiPriority w:val="99"/>
    <w:unhideWhenUsed/>
    <w:rsid w:val="00730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B1"/>
    <w:rPr>
      <w:rFonts w:ascii="Calibri" w:eastAsia="Calibri" w:hAnsi="Calibri" w:cs="Times New Roman"/>
    </w:rPr>
  </w:style>
  <w:style w:type="paragraph" w:styleId="1">
    <w:name w:val="heading 1"/>
    <w:aliases w:val="1,H1,Заголов"/>
    <w:basedOn w:val="a"/>
    <w:next w:val="2"/>
    <w:link w:val="10"/>
    <w:uiPriority w:val="99"/>
    <w:qFormat/>
    <w:rsid w:val="006C54B1"/>
    <w:pPr>
      <w:keepNext/>
      <w:numPr>
        <w:numId w:val="1"/>
      </w:numPr>
      <w:spacing w:before="240" w:after="0" w:line="240" w:lineRule="auto"/>
      <w:outlineLvl w:val="0"/>
    </w:pPr>
    <w:rPr>
      <w:rFonts w:ascii="Times New Roman" w:eastAsia="Times New Roman" w:hAnsi="Times New Roman"/>
      <w:i/>
      <w:smallCaps/>
      <w:kern w:val="28"/>
      <w:sz w:val="20"/>
      <w:szCs w:val="20"/>
      <w:lang w:val="x-none" w:eastAsia="ru-RU"/>
    </w:rPr>
  </w:style>
  <w:style w:type="paragraph" w:styleId="2">
    <w:name w:val="heading 2"/>
    <w:aliases w:val="2,H2,h2,Numbered text 3"/>
    <w:basedOn w:val="a"/>
    <w:next w:val="a"/>
    <w:link w:val="20"/>
    <w:uiPriority w:val="99"/>
    <w:semiHidden/>
    <w:unhideWhenUsed/>
    <w:qFormat/>
    <w:rsid w:val="006C54B1"/>
    <w:pPr>
      <w:keepNext/>
      <w:numPr>
        <w:ilvl w:val="1"/>
        <w:numId w:val="1"/>
      </w:numPr>
      <w:spacing w:before="240" w:after="0" w:line="240" w:lineRule="auto"/>
      <w:outlineLvl w:val="1"/>
    </w:pPr>
    <w:rPr>
      <w:rFonts w:ascii="Times New Roman" w:eastAsia="Times New Roman" w:hAnsi="Times New Roman"/>
      <w:sz w:val="20"/>
      <w:szCs w:val="20"/>
      <w:lang w:val="x-none" w:eastAsia="ru-RU"/>
    </w:rPr>
  </w:style>
  <w:style w:type="paragraph" w:styleId="3">
    <w:name w:val="heading 3"/>
    <w:aliases w:val="3,H3,h3"/>
    <w:basedOn w:val="a"/>
    <w:next w:val="a0"/>
    <w:link w:val="30"/>
    <w:uiPriority w:val="99"/>
    <w:semiHidden/>
    <w:unhideWhenUsed/>
    <w:qFormat/>
    <w:rsid w:val="006C54B1"/>
    <w:pPr>
      <w:keepNext/>
      <w:numPr>
        <w:ilvl w:val="2"/>
        <w:numId w:val="1"/>
      </w:numPr>
      <w:spacing w:before="120" w:after="80" w:line="240" w:lineRule="auto"/>
      <w:outlineLvl w:val="2"/>
    </w:pPr>
    <w:rPr>
      <w:rFonts w:ascii="Times New Roman" w:eastAsia="Times New Roman" w:hAnsi="Times New Roman"/>
      <w:i/>
      <w:kern w:val="28"/>
      <w:sz w:val="20"/>
      <w:szCs w:val="20"/>
      <w:lang w:val="en-GB" w:eastAsia="ru-RU"/>
    </w:rPr>
  </w:style>
  <w:style w:type="paragraph" w:styleId="4">
    <w:name w:val="heading 4"/>
    <w:aliases w:val="Заголовок 4 (Приложение)"/>
    <w:basedOn w:val="a"/>
    <w:next w:val="a"/>
    <w:link w:val="40"/>
    <w:uiPriority w:val="99"/>
    <w:semiHidden/>
    <w:unhideWhenUsed/>
    <w:qFormat/>
    <w:rsid w:val="006C54B1"/>
    <w:pPr>
      <w:keepNext/>
      <w:numPr>
        <w:ilvl w:val="3"/>
        <w:numId w:val="1"/>
      </w:numPr>
      <w:spacing w:before="160" w:after="0" w:line="240" w:lineRule="auto"/>
      <w:jc w:val="right"/>
      <w:outlineLvl w:val="3"/>
    </w:pPr>
    <w:rPr>
      <w:rFonts w:ascii="Arial" w:eastAsia="Times New Roman" w:hAnsi="Arial"/>
      <w:color w:val="0000FF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C54B1"/>
    <w:pPr>
      <w:numPr>
        <w:ilvl w:val="4"/>
        <w:numId w:val="1"/>
      </w:numPr>
      <w:spacing w:line="278" w:lineRule="auto"/>
      <w:outlineLvl w:val="4"/>
    </w:pPr>
    <w:rPr>
      <w:rFonts w:ascii="Times New Roman" w:eastAsia="Times New Roman" w:hAnsi="Times New Roman"/>
      <w:b/>
      <w:sz w:val="20"/>
      <w:szCs w:val="20"/>
      <w:lang w:val="en-GB" w:eastAsia="ru-RU"/>
    </w:rPr>
  </w:style>
  <w:style w:type="paragraph" w:styleId="6">
    <w:name w:val="heading 6"/>
    <w:basedOn w:val="a"/>
    <w:next w:val="7"/>
    <w:link w:val="60"/>
    <w:uiPriority w:val="99"/>
    <w:semiHidden/>
    <w:unhideWhenUsed/>
    <w:qFormat/>
    <w:rsid w:val="006C54B1"/>
    <w:pPr>
      <w:keepNext/>
      <w:numPr>
        <w:ilvl w:val="5"/>
        <w:numId w:val="1"/>
      </w:numPr>
      <w:spacing w:before="120" w:after="0" w:line="240" w:lineRule="auto"/>
      <w:ind w:right="5387"/>
      <w:outlineLvl w:val="5"/>
    </w:pPr>
    <w:rPr>
      <w:rFonts w:ascii="Times New Roman" w:eastAsia="Times New Roman" w:hAnsi="Times New Roman"/>
      <w:b/>
      <w:i/>
      <w:sz w:val="20"/>
      <w:szCs w:val="20"/>
      <w:lang w:val="x-none" w:eastAsia="ru-RU"/>
    </w:rPr>
  </w:style>
  <w:style w:type="paragraph" w:styleId="7">
    <w:name w:val="heading 7"/>
    <w:basedOn w:val="a"/>
    <w:link w:val="70"/>
    <w:uiPriority w:val="99"/>
    <w:semiHidden/>
    <w:unhideWhenUsed/>
    <w:qFormat/>
    <w:rsid w:val="006C54B1"/>
    <w:pPr>
      <w:numPr>
        <w:ilvl w:val="6"/>
        <w:numId w:val="1"/>
      </w:numPr>
      <w:spacing w:after="12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C54B1"/>
    <w:pPr>
      <w:numPr>
        <w:ilvl w:val="7"/>
        <w:numId w:val="1"/>
      </w:numPr>
      <w:spacing w:line="278" w:lineRule="auto"/>
      <w:outlineLvl w:val="7"/>
    </w:pPr>
    <w:rPr>
      <w:rFonts w:ascii="Times New Roman" w:hAnsi="Times New Roman"/>
      <w:i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C54B1"/>
    <w:pPr>
      <w:numPr>
        <w:ilvl w:val="8"/>
        <w:numId w:val="1"/>
      </w:numPr>
      <w:spacing w:line="278" w:lineRule="auto"/>
      <w:outlineLvl w:val="8"/>
    </w:pPr>
    <w:rPr>
      <w:rFonts w:ascii="Times New Roman" w:hAnsi="Times New Roman"/>
      <w:i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Заголов Знак"/>
    <w:basedOn w:val="a1"/>
    <w:link w:val="1"/>
    <w:uiPriority w:val="99"/>
    <w:rsid w:val="006C54B1"/>
    <w:rPr>
      <w:rFonts w:ascii="Times New Roman" w:eastAsia="Times New Roman" w:hAnsi="Times New Roman" w:cs="Times New Roman"/>
      <w:i/>
      <w:smallCaps/>
      <w:kern w:val="28"/>
      <w:sz w:val="20"/>
      <w:szCs w:val="20"/>
      <w:lang w:val="x-none" w:eastAsia="ru-RU"/>
    </w:rPr>
  </w:style>
  <w:style w:type="character" w:customStyle="1" w:styleId="20">
    <w:name w:val="Заголовок 2 Знак"/>
    <w:aliases w:val="2 Знак,H2 Знак,h2 Знак,Numbered text 3 Знак"/>
    <w:basedOn w:val="a1"/>
    <w:link w:val="2"/>
    <w:uiPriority w:val="99"/>
    <w:semiHidden/>
    <w:rsid w:val="006C54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3 Знак,H3 Знак,h3 Знак"/>
    <w:basedOn w:val="a1"/>
    <w:link w:val="3"/>
    <w:uiPriority w:val="99"/>
    <w:semiHidden/>
    <w:rsid w:val="006C54B1"/>
    <w:rPr>
      <w:rFonts w:ascii="Times New Roman" w:eastAsia="Times New Roman" w:hAnsi="Times New Roman" w:cs="Times New Roman"/>
      <w:i/>
      <w:kern w:val="28"/>
      <w:sz w:val="20"/>
      <w:szCs w:val="20"/>
      <w:lang w:val="en-GB" w:eastAsia="ru-RU"/>
    </w:rPr>
  </w:style>
  <w:style w:type="character" w:customStyle="1" w:styleId="40">
    <w:name w:val="Заголовок 4 Знак"/>
    <w:aliases w:val="Заголовок 4 (Приложение) Знак"/>
    <w:basedOn w:val="a1"/>
    <w:link w:val="4"/>
    <w:uiPriority w:val="99"/>
    <w:semiHidden/>
    <w:rsid w:val="006C54B1"/>
    <w:rPr>
      <w:rFonts w:ascii="Arial" w:eastAsia="Times New Roman" w:hAnsi="Arial" w:cs="Times New Roman"/>
      <w:color w:val="0000FF"/>
      <w:sz w:val="20"/>
      <w:szCs w:val="20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6C54B1"/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6C54B1"/>
    <w:rPr>
      <w:rFonts w:ascii="Times New Roman" w:eastAsia="Times New Roman" w:hAnsi="Times New Roman" w:cs="Times New Roman"/>
      <w:b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6C54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6C54B1"/>
    <w:rPr>
      <w:rFonts w:ascii="Times New Roman" w:eastAsia="Calibri" w:hAnsi="Times New Roman" w:cs="Times New Roman"/>
      <w:i/>
      <w:sz w:val="20"/>
      <w:szCs w:val="20"/>
      <w:lang w:val="en-GB"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6C54B1"/>
    <w:rPr>
      <w:rFonts w:ascii="Times New Roman" w:eastAsia="Calibri" w:hAnsi="Times New Roman" w:cs="Times New Roman"/>
      <w:i/>
      <w:sz w:val="20"/>
      <w:szCs w:val="20"/>
      <w:lang w:val="en-GB" w:eastAsia="ru-RU"/>
    </w:rPr>
  </w:style>
  <w:style w:type="paragraph" w:styleId="a4">
    <w:name w:val="List Paragraph"/>
    <w:basedOn w:val="a"/>
    <w:uiPriority w:val="99"/>
    <w:qFormat/>
    <w:rsid w:val="006C54B1"/>
    <w:pPr>
      <w:ind w:left="720"/>
      <w:contextualSpacing/>
    </w:pPr>
  </w:style>
  <w:style w:type="character" w:customStyle="1" w:styleId="KSS">
    <w:name w:val="KSS Пункт договора Знак"/>
    <w:link w:val="KSS0"/>
    <w:uiPriority w:val="99"/>
    <w:locked/>
    <w:rsid w:val="006C54B1"/>
    <w:rPr>
      <w:rFonts w:ascii="Times New Roman" w:hAnsi="Times New Roman" w:cs="Times New Roman"/>
      <w:lang w:val="x-none"/>
    </w:rPr>
  </w:style>
  <w:style w:type="paragraph" w:customStyle="1" w:styleId="KSS0">
    <w:name w:val="KSS Пункт договора"/>
    <w:basedOn w:val="7"/>
    <w:link w:val="KSS"/>
    <w:autoRedefine/>
    <w:uiPriority w:val="99"/>
    <w:rsid w:val="006C54B1"/>
    <w:pPr>
      <w:spacing w:before="120"/>
    </w:pPr>
    <w:rPr>
      <w:rFonts w:eastAsiaTheme="minorHAnsi"/>
      <w:sz w:val="22"/>
      <w:szCs w:val="22"/>
      <w:lang w:eastAsia="en-US"/>
    </w:rPr>
  </w:style>
  <w:style w:type="paragraph" w:styleId="a0">
    <w:name w:val="Body Text"/>
    <w:basedOn w:val="a"/>
    <w:link w:val="a5"/>
    <w:uiPriority w:val="99"/>
    <w:semiHidden/>
    <w:unhideWhenUsed/>
    <w:rsid w:val="006C54B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54B1"/>
    <w:rPr>
      <w:rFonts w:ascii="Calibri" w:eastAsia="Calibri" w:hAnsi="Calibri" w:cs="Times New Roman"/>
    </w:rPr>
  </w:style>
  <w:style w:type="character" w:styleId="a6">
    <w:name w:val="annotation reference"/>
    <w:basedOn w:val="a1"/>
    <w:uiPriority w:val="99"/>
    <w:semiHidden/>
    <w:unhideWhenUsed/>
    <w:rsid w:val="006C54B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54B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6C54B1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C54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C54B1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C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C54B1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1"/>
    <w:uiPriority w:val="99"/>
    <w:unhideWhenUsed/>
    <w:rsid w:val="00730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niterr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urniter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93A9-3648-4CFE-AA11-8820BCEB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"Сапе"</Company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T22</dc:creator>
  <cp:lastModifiedBy>User</cp:lastModifiedBy>
  <cp:revision>3</cp:revision>
  <cp:lastPrinted>2014-06-30T13:51:00Z</cp:lastPrinted>
  <dcterms:created xsi:type="dcterms:W3CDTF">2014-07-04T07:05:00Z</dcterms:created>
  <dcterms:modified xsi:type="dcterms:W3CDTF">2015-01-21T09:57:00Z</dcterms:modified>
</cp:coreProperties>
</file>